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43B46" w14:textId="496EAE7B" w:rsidR="00867B61" w:rsidRPr="00097563" w:rsidRDefault="001E0176">
      <w:pPr>
        <w:rPr>
          <w:b/>
          <w:sz w:val="22"/>
          <w:szCs w:val="22"/>
        </w:rPr>
      </w:pPr>
      <w:r>
        <w:rPr>
          <w:b/>
          <w:sz w:val="22"/>
          <w:szCs w:val="22"/>
        </w:rPr>
        <w:t>Guidance on r</w:t>
      </w:r>
      <w:r w:rsidR="00A17B93" w:rsidRPr="00097563">
        <w:rPr>
          <w:b/>
          <w:sz w:val="22"/>
          <w:szCs w:val="22"/>
        </w:rPr>
        <w:t>espon</w:t>
      </w:r>
      <w:r>
        <w:rPr>
          <w:b/>
          <w:sz w:val="22"/>
          <w:szCs w:val="22"/>
        </w:rPr>
        <w:t>ding</w:t>
      </w:r>
      <w:r w:rsidR="00A17B93" w:rsidRPr="00097563">
        <w:rPr>
          <w:b/>
          <w:sz w:val="22"/>
          <w:szCs w:val="22"/>
        </w:rPr>
        <w:t xml:space="preserve"> to </w:t>
      </w:r>
      <w:r>
        <w:rPr>
          <w:b/>
          <w:sz w:val="22"/>
          <w:szCs w:val="22"/>
        </w:rPr>
        <w:t xml:space="preserve">the </w:t>
      </w:r>
      <w:r w:rsidR="00A17B93" w:rsidRPr="00097563">
        <w:rPr>
          <w:b/>
          <w:sz w:val="22"/>
          <w:szCs w:val="22"/>
        </w:rPr>
        <w:t>Wiltshire Local Plan Consultation</w:t>
      </w:r>
    </w:p>
    <w:p w14:paraId="1C92AC32" w14:textId="77777777" w:rsidR="00A17B93" w:rsidRPr="00097563" w:rsidRDefault="00A17B93">
      <w:pPr>
        <w:rPr>
          <w:sz w:val="22"/>
          <w:szCs w:val="22"/>
        </w:rPr>
      </w:pPr>
    </w:p>
    <w:p w14:paraId="6BBD0DF1" w14:textId="519E1A63" w:rsidR="00097563" w:rsidRDefault="00097563" w:rsidP="00097563">
      <w:pPr>
        <w:spacing w:line="360" w:lineRule="auto"/>
        <w:rPr>
          <w:sz w:val="22"/>
          <w:szCs w:val="22"/>
        </w:rPr>
      </w:pPr>
      <w:r>
        <w:rPr>
          <w:bCs/>
          <w:sz w:val="22"/>
          <w:szCs w:val="22"/>
        </w:rPr>
        <w:t xml:space="preserve">Responses to the consultation on the Local Plan need to be in by 5pm on </w:t>
      </w:r>
      <w:r w:rsidRPr="00097563">
        <w:rPr>
          <w:sz w:val="22"/>
          <w:szCs w:val="22"/>
        </w:rPr>
        <w:t>Monday 8</w:t>
      </w:r>
      <w:r w:rsidRPr="00097563">
        <w:rPr>
          <w:sz w:val="22"/>
          <w:szCs w:val="22"/>
          <w:vertAlign w:val="superscript"/>
        </w:rPr>
        <w:t>th</w:t>
      </w:r>
      <w:r w:rsidRPr="00097563">
        <w:rPr>
          <w:sz w:val="22"/>
          <w:szCs w:val="22"/>
        </w:rPr>
        <w:t xml:space="preserve"> March</w:t>
      </w:r>
      <w:r>
        <w:rPr>
          <w:sz w:val="22"/>
          <w:szCs w:val="22"/>
        </w:rPr>
        <w:t xml:space="preserve">.  You can respond by going to the consultation website at: </w:t>
      </w:r>
      <w:hyperlink r:id="rId5" w:history="1">
        <w:r w:rsidRPr="00CC2279">
          <w:rPr>
            <w:rStyle w:val="Hyperlink"/>
            <w:sz w:val="22"/>
            <w:szCs w:val="22"/>
          </w:rPr>
          <w:t>https://www.wiltshire.gov.uk/planning-policy-local-plan-review-consultation</w:t>
        </w:r>
      </w:hyperlink>
    </w:p>
    <w:p w14:paraId="0C4ACA77" w14:textId="07FA054E" w:rsidR="00097563" w:rsidRPr="00097563" w:rsidRDefault="00097563" w:rsidP="00097563">
      <w:pPr>
        <w:rPr>
          <w:sz w:val="22"/>
          <w:szCs w:val="22"/>
        </w:rPr>
      </w:pPr>
      <w:r>
        <w:rPr>
          <w:sz w:val="22"/>
          <w:szCs w:val="22"/>
        </w:rPr>
        <w:t>Or you can send an email to:</w:t>
      </w:r>
      <w:r w:rsidRPr="00097563">
        <w:rPr>
          <w:sz w:val="22"/>
          <w:szCs w:val="22"/>
        </w:rPr>
        <w:t xml:space="preserve"> </w:t>
      </w:r>
      <w:hyperlink r:id="rId6" w:history="1">
        <w:r w:rsidRPr="00097563">
          <w:rPr>
            <w:rStyle w:val="Hyperlink"/>
            <w:sz w:val="22"/>
            <w:szCs w:val="22"/>
          </w:rPr>
          <w:t>spatialplanningpolicy@wiltshire.gov.uk</w:t>
        </w:r>
      </w:hyperlink>
      <w:r w:rsidRPr="00097563">
        <w:rPr>
          <w:sz w:val="22"/>
          <w:szCs w:val="22"/>
        </w:rPr>
        <w:t xml:space="preserve"> </w:t>
      </w:r>
    </w:p>
    <w:p w14:paraId="349B79AD" w14:textId="4B97B17F" w:rsidR="00097563" w:rsidRDefault="00097563" w:rsidP="00097563">
      <w:pPr>
        <w:spacing w:line="360" w:lineRule="auto"/>
        <w:rPr>
          <w:bCs/>
          <w:sz w:val="22"/>
          <w:szCs w:val="22"/>
        </w:rPr>
      </w:pPr>
    </w:p>
    <w:p w14:paraId="3967374F" w14:textId="64EDD828" w:rsidR="00097563" w:rsidRDefault="00097563" w:rsidP="00097563">
      <w:pPr>
        <w:spacing w:line="360" w:lineRule="auto"/>
        <w:rPr>
          <w:bCs/>
          <w:sz w:val="22"/>
          <w:szCs w:val="22"/>
        </w:rPr>
      </w:pPr>
      <w:r>
        <w:rPr>
          <w:bCs/>
          <w:sz w:val="22"/>
          <w:szCs w:val="22"/>
        </w:rPr>
        <w:t xml:space="preserve">We suggest some general points you may like to make on the overall consultation below.  Feel free to amend as you like, to make your own particular points.  If you would like to respond in more detail to individual aspects of the Plan, you will find further guidance at: </w:t>
      </w:r>
      <w:hyperlink r:id="rId7" w:history="1">
        <w:r w:rsidRPr="00CC2279">
          <w:rPr>
            <w:rStyle w:val="Hyperlink"/>
            <w:bCs/>
            <w:sz w:val="22"/>
            <w:szCs w:val="22"/>
          </w:rPr>
          <w:t>https://www.wiltshireclimatealliance.org.uk/</w:t>
        </w:r>
      </w:hyperlink>
    </w:p>
    <w:p w14:paraId="56C14899" w14:textId="77777777" w:rsidR="00097563" w:rsidRDefault="00097563" w:rsidP="00097563">
      <w:pPr>
        <w:spacing w:line="360" w:lineRule="auto"/>
        <w:rPr>
          <w:b/>
          <w:bCs/>
          <w:sz w:val="22"/>
          <w:szCs w:val="22"/>
        </w:rPr>
      </w:pPr>
    </w:p>
    <w:p w14:paraId="6FD4D126" w14:textId="138A607C" w:rsidR="00097563" w:rsidRDefault="00097563" w:rsidP="00097563">
      <w:pPr>
        <w:spacing w:line="360" w:lineRule="auto"/>
        <w:rPr>
          <w:ins w:id="0" w:author="Adam Walton" w:date="2021-02-24T13:30:00Z"/>
          <w:b/>
          <w:bCs/>
          <w:sz w:val="22"/>
          <w:szCs w:val="22"/>
        </w:rPr>
      </w:pPr>
      <w:r w:rsidRPr="00097563">
        <w:rPr>
          <w:b/>
          <w:bCs/>
          <w:sz w:val="22"/>
          <w:szCs w:val="22"/>
        </w:rPr>
        <w:t>Suggested content for general email response</w:t>
      </w:r>
    </w:p>
    <w:p w14:paraId="7A0C2BFA" w14:textId="0F5327F6" w:rsidR="001E0176" w:rsidRPr="00097563" w:rsidDel="00097563" w:rsidRDefault="001E0176" w:rsidP="00097563">
      <w:pPr>
        <w:spacing w:line="360" w:lineRule="auto"/>
        <w:rPr>
          <w:del w:id="1" w:author="Adam Walton" w:date="2021-02-24T13:30:00Z"/>
          <w:bCs/>
          <w:sz w:val="22"/>
          <w:szCs w:val="22"/>
        </w:rPr>
      </w:pPr>
      <w:del w:id="2" w:author="Adam Walton" w:date="2021-02-24T13:30:00Z">
        <w:r w:rsidRPr="00097563" w:rsidDel="00097563">
          <w:rPr>
            <w:bCs/>
            <w:sz w:val="22"/>
            <w:szCs w:val="22"/>
          </w:rPr>
          <w:delText>Background</w:delText>
        </w:r>
      </w:del>
    </w:p>
    <w:p w14:paraId="41E4C3BE" w14:textId="14E251D7" w:rsidR="00A17B93" w:rsidRPr="00097563" w:rsidRDefault="00097563">
      <w:pPr>
        <w:rPr>
          <w:sz w:val="22"/>
          <w:szCs w:val="22"/>
        </w:rPr>
      </w:pPr>
      <w:r>
        <w:rPr>
          <w:bCs/>
          <w:sz w:val="22"/>
          <w:szCs w:val="22"/>
        </w:rPr>
        <w:t xml:space="preserve">My comments </w:t>
      </w:r>
      <w:r>
        <w:rPr>
          <w:sz w:val="22"/>
          <w:szCs w:val="22"/>
        </w:rPr>
        <w:t>cover</w:t>
      </w:r>
      <w:r w:rsidR="006A605E" w:rsidRPr="00097563">
        <w:rPr>
          <w:sz w:val="22"/>
          <w:szCs w:val="22"/>
        </w:rPr>
        <w:t xml:space="preserve"> all aspects of the Local P</w:t>
      </w:r>
      <w:r w:rsidR="00A17B93" w:rsidRPr="00097563">
        <w:rPr>
          <w:sz w:val="22"/>
          <w:szCs w:val="22"/>
        </w:rPr>
        <w:t>lan consultation.</w:t>
      </w:r>
      <w:r w:rsidR="006A605E" w:rsidRPr="00097563">
        <w:rPr>
          <w:sz w:val="22"/>
          <w:szCs w:val="22"/>
        </w:rPr>
        <w:t xml:space="preserve">  The Plan covers the period up to 2036, a period in which the world needs to take d</w:t>
      </w:r>
      <w:r w:rsidR="00C773D1" w:rsidRPr="00097563">
        <w:rPr>
          <w:sz w:val="22"/>
          <w:szCs w:val="22"/>
        </w:rPr>
        <w:t>ecisive action to reduce carbon</w:t>
      </w:r>
      <w:r w:rsidR="006A605E" w:rsidRPr="00097563">
        <w:rPr>
          <w:sz w:val="22"/>
          <w:szCs w:val="22"/>
        </w:rPr>
        <w:t xml:space="preserve"> emissions if we are to avert the devastating consequences of uncontrollable climate change.  While this is a global issue, every part of society needs to act, and Wiltshire Council has significant powers to influence carbon emissions in Wiltshire.  The National Planning Policy Framework requires Local Plans to ‘take a proactive approach to mitigating and adapting to climate change in line with the Climate Change Act’, which requires the UK to achieve zero carbon by 2050 and (in the 6</w:t>
      </w:r>
      <w:r w:rsidR="006A605E" w:rsidRPr="00097563">
        <w:rPr>
          <w:sz w:val="22"/>
          <w:szCs w:val="22"/>
          <w:vertAlign w:val="superscript"/>
        </w:rPr>
        <w:t>th</w:t>
      </w:r>
      <w:r w:rsidR="006A605E" w:rsidRPr="00097563">
        <w:rPr>
          <w:sz w:val="22"/>
          <w:szCs w:val="22"/>
        </w:rPr>
        <w:t xml:space="preserve"> Carbon Budget) to reduce emissions by 68% by 2030.</w:t>
      </w:r>
      <w:r w:rsidR="007F630B" w:rsidRPr="00097563">
        <w:rPr>
          <w:sz w:val="22"/>
          <w:szCs w:val="22"/>
        </w:rPr>
        <w:t xml:space="preserve"> The Council voted in 2019 to seek to reduce Wiltshire’s carbon emissions to net zero by 2030.  </w:t>
      </w:r>
    </w:p>
    <w:p w14:paraId="0036381A" w14:textId="77777777" w:rsidR="006A605E" w:rsidRPr="00097563" w:rsidRDefault="006A605E">
      <w:pPr>
        <w:rPr>
          <w:sz w:val="22"/>
          <w:szCs w:val="22"/>
        </w:rPr>
      </w:pPr>
    </w:p>
    <w:p w14:paraId="3B12FC63" w14:textId="591218EA" w:rsidR="006A605E" w:rsidRPr="00097563" w:rsidRDefault="006A605E">
      <w:pPr>
        <w:rPr>
          <w:sz w:val="22"/>
          <w:szCs w:val="22"/>
        </w:rPr>
      </w:pPr>
      <w:r w:rsidRPr="00097563">
        <w:rPr>
          <w:sz w:val="22"/>
          <w:szCs w:val="22"/>
        </w:rPr>
        <w:t xml:space="preserve">Despite this democratic mandate and the legislative and planning framework, the proposed </w:t>
      </w:r>
      <w:r w:rsidR="007F630B" w:rsidRPr="00097563">
        <w:rPr>
          <w:sz w:val="22"/>
          <w:szCs w:val="22"/>
        </w:rPr>
        <w:t xml:space="preserve">Local </w:t>
      </w:r>
      <w:r w:rsidRPr="00097563">
        <w:rPr>
          <w:sz w:val="22"/>
          <w:szCs w:val="22"/>
        </w:rPr>
        <w:t xml:space="preserve">Plan fails to include any meaningful measures to achieve material reductions in carbon emissions, and indeed the proposed approach to development, particularly housing and roads, will significantly increase the county’s emissions.  The Plan fails even to include a </w:t>
      </w:r>
      <w:r w:rsidR="001E0176" w:rsidRPr="00097563">
        <w:rPr>
          <w:sz w:val="22"/>
          <w:szCs w:val="22"/>
        </w:rPr>
        <w:t xml:space="preserve">baseline </w:t>
      </w:r>
      <w:r w:rsidRPr="00097563">
        <w:rPr>
          <w:sz w:val="22"/>
          <w:szCs w:val="22"/>
        </w:rPr>
        <w:t>calculation of the county’s carbon footprint or any assessment</w:t>
      </w:r>
      <w:r w:rsidR="00E90412" w:rsidRPr="00097563">
        <w:rPr>
          <w:sz w:val="22"/>
          <w:szCs w:val="22"/>
        </w:rPr>
        <w:t xml:space="preserve"> of how the proposed development</w:t>
      </w:r>
      <w:r w:rsidRPr="00097563">
        <w:rPr>
          <w:sz w:val="22"/>
          <w:szCs w:val="22"/>
        </w:rPr>
        <w:t>s will affect this.</w:t>
      </w:r>
    </w:p>
    <w:p w14:paraId="62692B9E" w14:textId="77777777" w:rsidR="006A605E" w:rsidRPr="00097563" w:rsidRDefault="006A605E">
      <w:pPr>
        <w:rPr>
          <w:sz w:val="22"/>
          <w:szCs w:val="22"/>
        </w:rPr>
      </w:pPr>
    </w:p>
    <w:p w14:paraId="77BB49D3" w14:textId="37756F29" w:rsidR="006A605E" w:rsidRPr="00097563" w:rsidRDefault="006A605E">
      <w:pPr>
        <w:rPr>
          <w:sz w:val="22"/>
          <w:szCs w:val="22"/>
        </w:rPr>
      </w:pPr>
      <w:r w:rsidRPr="00097563">
        <w:rPr>
          <w:sz w:val="22"/>
          <w:szCs w:val="22"/>
        </w:rPr>
        <w:t xml:space="preserve">The Spatial Strategy </w:t>
      </w:r>
      <w:r w:rsidR="0066731C" w:rsidRPr="00097563">
        <w:rPr>
          <w:sz w:val="22"/>
          <w:szCs w:val="22"/>
        </w:rPr>
        <w:t xml:space="preserve">section </w:t>
      </w:r>
      <w:r w:rsidRPr="00097563">
        <w:rPr>
          <w:sz w:val="22"/>
          <w:szCs w:val="22"/>
        </w:rPr>
        <w:t xml:space="preserve">is driven by Government housing targets using an </w:t>
      </w:r>
      <w:r w:rsidR="00C84CAF" w:rsidRPr="00097563">
        <w:rPr>
          <w:sz w:val="22"/>
          <w:szCs w:val="22"/>
        </w:rPr>
        <w:t>out-dated</w:t>
      </w:r>
      <w:r w:rsidRPr="00097563">
        <w:rPr>
          <w:sz w:val="22"/>
          <w:szCs w:val="22"/>
        </w:rPr>
        <w:t xml:space="preserve"> formula </w:t>
      </w:r>
      <w:r w:rsidR="001E0176" w:rsidRPr="00097563">
        <w:rPr>
          <w:sz w:val="22"/>
          <w:szCs w:val="22"/>
        </w:rPr>
        <w:t xml:space="preserve">from 2014 </w:t>
      </w:r>
      <w:r w:rsidRPr="00097563">
        <w:rPr>
          <w:sz w:val="22"/>
          <w:szCs w:val="22"/>
        </w:rPr>
        <w:t>and includes an additional 5</w:t>
      </w:r>
      <w:r w:rsidR="001E0176" w:rsidRPr="00097563">
        <w:rPr>
          <w:sz w:val="22"/>
          <w:szCs w:val="22"/>
        </w:rPr>
        <w:t>,</w:t>
      </w:r>
      <w:r w:rsidRPr="00097563">
        <w:rPr>
          <w:sz w:val="22"/>
          <w:szCs w:val="22"/>
        </w:rPr>
        <w:t xml:space="preserve">000 houses on </w:t>
      </w:r>
      <w:r w:rsidR="00C84CAF" w:rsidRPr="00097563">
        <w:rPr>
          <w:sz w:val="22"/>
          <w:szCs w:val="22"/>
        </w:rPr>
        <w:t>top of the 41</w:t>
      </w:r>
      <w:r w:rsidR="001E0176" w:rsidRPr="00097563">
        <w:rPr>
          <w:sz w:val="22"/>
          <w:szCs w:val="22"/>
        </w:rPr>
        <w:t>,</w:t>
      </w:r>
      <w:r w:rsidR="00C84CAF" w:rsidRPr="00097563">
        <w:rPr>
          <w:sz w:val="22"/>
          <w:szCs w:val="22"/>
        </w:rPr>
        <w:t>000 required by this</w:t>
      </w:r>
      <w:r w:rsidRPr="00097563">
        <w:rPr>
          <w:sz w:val="22"/>
          <w:szCs w:val="22"/>
        </w:rPr>
        <w:t xml:space="preserve"> formula. </w:t>
      </w:r>
      <w:r w:rsidR="00653AFD" w:rsidRPr="00097563">
        <w:rPr>
          <w:sz w:val="22"/>
          <w:szCs w:val="22"/>
        </w:rPr>
        <w:t xml:space="preserve"> </w:t>
      </w:r>
      <w:r w:rsidRPr="00097563">
        <w:rPr>
          <w:sz w:val="22"/>
          <w:szCs w:val="22"/>
        </w:rPr>
        <w:t xml:space="preserve">The structure and location of the proposed major </w:t>
      </w:r>
      <w:r w:rsidR="00E90412" w:rsidRPr="00097563">
        <w:rPr>
          <w:sz w:val="22"/>
          <w:szCs w:val="22"/>
        </w:rPr>
        <w:t xml:space="preserve">housing </w:t>
      </w:r>
      <w:r w:rsidRPr="00097563">
        <w:rPr>
          <w:sz w:val="22"/>
          <w:szCs w:val="22"/>
        </w:rPr>
        <w:t xml:space="preserve">developments will inevitably increase dependency on private cars, requiring further road developments and associated </w:t>
      </w:r>
      <w:r w:rsidR="001E0176" w:rsidRPr="00097563">
        <w:rPr>
          <w:sz w:val="22"/>
          <w:szCs w:val="22"/>
        </w:rPr>
        <w:t xml:space="preserve">transport </w:t>
      </w:r>
      <w:r w:rsidRPr="00097563">
        <w:rPr>
          <w:sz w:val="22"/>
          <w:szCs w:val="22"/>
        </w:rPr>
        <w:t xml:space="preserve">emissions.  The </w:t>
      </w:r>
      <w:r w:rsidR="0066731C" w:rsidRPr="00097563">
        <w:rPr>
          <w:sz w:val="22"/>
          <w:szCs w:val="22"/>
        </w:rPr>
        <w:t>Spatial Strategy does not quantify any of these emission impacts</w:t>
      </w:r>
      <w:r w:rsidR="007B3ED5" w:rsidRPr="00097563">
        <w:rPr>
          <w:sz w:val="22"/>
          <w:szCs w:val="22"/>
        </w:rPr>
        <w:t>, nor does the supporting Sustainability Assessment</w:t>
      </w:r>
      <w:r w:rsidR="0066731C" w:rsidRPr="00097563">
        <w:rPr>
          <w:sz w:val="22"/>
          <w:szCs w:val="22"/>
        </w:rPr>
        <w:t>.</w:t>
      </w:r>
      <w:r w:rsidR="00C84CAF" w:rsidRPr="00097563">
        <w:rPr>
          <w:sz w:val="22"/>
          <w:szCs w:val="22"/>
        </w:rPr>
        <w:t xml:space="preserve">  The Local Transport Plan section </w:t>
      </w:r>
      <w:r w:rsidR="00E90412" w:rsidRPr="00097563">
        <w:rPr>
          <w:sz w:val="22"/>
          <w:szCs w:val="22"/>
        </w:rPr>
        <w:t>admits that its projections of</w:t>
      </w:r>
      <w:r w:rsidR="00C84CAF" w:rsidRPr="00097563">
        <w:rPr>
          <w:sz w:val="22"/>
          <w:szCs w:val="22"/>
        </w:rPr>
        <w:t xml:space="preserve"> future traffic volumes</w:t>
      </w:r>
      <w:r w:rsidR="00E90412" w:rsidRPr="00097563">
        <w:rPr>
          <w:sz w:val="22"/>
          <w:szCs w:val="22"/>
        </w:rPr>
        <w:t xml:space="preserve"> are</w:t>
      </w:r>
      <w:r w:rsidR="00C84CAF" w:rsidRPr="00097563">
        <w:rPr>
          <w:sz w:val="22"/>
          <w:szCs w:val="22"/>
        </w:rPr>
        <w:t xml:space="preserve"> based on out-dated assumptions, and fails even to mention </w:t>
      </w:r>
      <w:r w:rsidR="00E90412" w:rsidRPr="00097563">
        <w:rPr>
          <w:sz w:val="22"/>
          <w:szCs w:val="22"/>
        </w:rPr>
        <w:t>how climate change policies could</w:t>
      </w:r>
      <w:r w:rsidR="00C84CAF" w:rsidRPr="00097563">
        <w:rPr>
          <w:sz w:val="22"/>
          <w:szCs w:val="22"/>
        </w:rPr>
        <w:t xml:space="preserve"> affect future </w:t>
      </w:r>
      <w:r w:rsidR="007B3ED5" w:rsidRPr="00097563">
        <w:rPr>
          <w:sz w:val="22"/>
          <w:szCs w:val="22"/>
        </w:rPr>
        <w:t>traffic patterns</w:t>
      </w:r>
      <w:r w:rsidR="00C84CAF" w:rsidRPr="00097563">
        <w:rPr>
          <w:sz w:val="22"/>
          <w:szCs w:val="22"/>
        </w:rPr>
        <w:t>.</w:t>
      </w:r>
      <w:r w:rsidR="00653AFD" w:rsidRPr="00097563">
        <w:rPr>
          <w:sz w:val="22"/>
          <w:szCs w:val="22"/>
        </w:rPr>
        <w:t xml:space="preserve">  The Climate Change and Biodiversity Net Gain section </w:t>
      </w:r>
      <w:r w:rsidR="001E0176" w:rsidRPr="00097563">
        <w:rPr>
          <w:sz w:val="22"/>
          <w:szCs w:val="22"/>
        </w:rPr>
        <w:t xml:space="preserve">makes </w:t>
      </w:r>
      <w:r w:rsidR="00653AFD" w:rsidRPr="00097563">
        <w:rPr>
          <w:sz w:val="22"/>
          <w:szCs w:val="22"/>
        </w:rPr>
        <w:t xml:space="preserve">some relevant points but </w:t>
      </w:r>
      <w:r w:rsidR="001E0176" w:rsidRPr="00097563">
        <w:rPr>
          <w:sz w:val="22"/>
          <w:szCs w:val="22"/>
        </w:rPr>
        <w:t>these are</w:t>
      </w:r>
      <w:r w:rsidR="00653AFD" w:rsidRPr="00097563">
        <w:rPr>
          <w:sz w:val="22"/>
          <w:szCs w:val="22"/>
        </w:rPr>
        <w:t xml:space="preserve"> not reflected in </w:t>
      </w:r>
      <w:r w:rsidR="001E0176" w:rsidRPr="00097563">
        <w:rPr>
          <w:sz w:val="22"/>
          <w:szCs w:val="22"/>
        </w:rPr>
        <w:t xml:space="preserve">the Spatial Strategy or in </w:t>
      </w:r>
      <w:r w:rsidR="00653AFD" w:rsidRPr="00097563">
        <w:rPr>
          <w:sz w:val="22"/>
          <w:szCs w:val="22"/>
        </w:rPr>
        <w:t>specific policies elsewhere in the Plan.</w:t>
      </w:r>
    </w:p>
    <w:p w14:paraId="670C2666" w14:textId="77777777" w:rsidR="0066731C" w:rsidRPr="00097563" w:rsidRDefault="0066731C">
      <w:pPr>
        <w:rPr>
          <w:sz w:val="22"/>
          <w:szCs w:val="22"/>
        </w:rPr>
      </w:pPr>
    </w:p>
    <w:p w14:paraId="2248C994" w14:textId="7B55B35D" w:rsidR="001E0176" w:rsidRDefault="001E0176">
      <w:pPr>
        <w:rPr>
          <w:sz w:val="22"/>
          <w:szCs w:val="22"/>
        </w:rPr>
      </w:pPr>
      <w:r w:rsidRPr="00097563">
        <w:rPr>
          <w:sz w:val="22"/>
          <w:szCs w:val="22"/>
        </w:rPr>
        <w:t xml:space="preserve">We believe the </w:t>
      </w:r>
      <w:r w:rsidR="00C84CAF" w:rsidRPr="00097563">
        <w:rPr>
          <w:sz w:val="22"/>
          <w:szCs w:val="22"/>
        </w:rPr>
        <w:t xml:space="preserve">Plan </w:t>
      </w:r>
      <w:r w:rsidRPr="00097563">
        <w:rPr>
          <w:sz w:val="22"/>
          <w:szCs w:val="22"/>
        </w:rPr>
        <w:t xml:space="preserve">needs to </w:t>
      </w:r>
      <w:r w:rsidR="00C84CAF" w:rsidRPr="00097563">
        <w:rPr>
          <w:sz w:val="22"/>
          <w:szCs w:val="22"/>
        </w:rPr>
        <w:t xml:space="preserve">include a calculation of the </w:t>
      </w:r>
      <w:r w:rsidRPr="00097563">
        <w:rPr>
          <w:sz w:val="22"/>
          <w:szCs w:val="22"/>
        </w:rPr>
        <w:t>C</w:t>
      </w:r>
      <w:r w:rsidR="00C84CAF" w:rsidRPr="00097563">
        <w:rPr>
          <w:sz w:val="22"/>
          <w:szCs w:val="22"/>
        </w:rPr>
        <w:t>ounty’s carbon footprint and contain year</w:t>
      </w:r>
      <w:r w:rsidRPr="00097563">
        <w:rPr>
          <w:sz w:val="22"/>
          <w:szCs w:val="22"/>
        </w:rPr>
        <w:t>-</w:t>
      </w:r>
      <w:r w:rsidR="00C84CAF" w:rsidRPr="00097563">
        <w:rPr>
          <w:sz w:val="22"/>
          <w:szCs w:val="22"/>
        </w:rPr>
        <w:t>on</w:t>
      </w:r>
      <w:r w:rsidRPr="00097563">
        <w:rPr>
          <w:sz w:val="22"/>
          <w:szCs w:val="22"/>
        </w:rPr>
        <w:t>-</w:t>
      </w:r>
      <w:r w:rsidR="00C84CAF" w:rsidRPr="00097563">
        <w:rPr>
          <w:sz w:val="22"/>
          <w:szCs w:val="22"/>
        </w:rPr>
        <w:t xml:space="preserve">year targets for how this </w:t>
      </w:r>
      <w:r w:rsidRPr="00097563">
        <w:rPr>
          <w:sz w:val="22"/>
          <w:szCs w:val="22"/>
        </w:rPr>
        <w:t>will</w:t>
      </w:r>
      <w:r w:rsidR="00C84CAF" w:rsidRPr="00097563">
        <w:rPr>
          <w:sz w:val="22"/>
          <w:szCs w:val="22"/>
        </w:rPr>
        <w:t xml:space="preserve"> be reduced.  All proposed developments must have their emissions impact quantified and the cumulative impact compared to these targets.  </w:t>
      </w:r>
    </w:p>
    <w:p w14:paraId="4727D6DA" w14:textId="77777777" w:rsidR="001E0176" w:rsidRDefault="001E0176">
      <w:pPr>
        <w:rPr>
          <w:sz w:val="22"/>
          <w:szCs w:val="22"/>
        </w:rPr>
      </w:pPr>
    </w:p>
    <w:p w14:paraId="582A15E8" w14:textId="5D6A03FD" w:rsidR="00ED45D3" w:rsidRPr="00097563" w:rsidRDefault="00C84CAF" w:rsidP="00097563">
      <w:pPr>
        <w:spacing w:line="360" w:lineRule="auto"/>
        <w:rPr>
          <w:sz w:val="22"/>
          <w:szCs w:val="22"/>
        </w:rPr>
      </w:pPr>
      <w:r w:rsidRPr="00097563">
        <w:rPr>
          <w:sz w:val="22"/>
          <w:szCs w:val="22"/>
        </w:rPr>
        <w:t>The Plan must include specific measures to reduce emissions, including</w:t>
      </w:r>
      <w:r w:rsidR="00ED45D3" w:rsidRPr="00097563">
        <w:rPr>
          <w:sz w:val="22"/>
          <w:szCs w:val="22"/>
        </w:rPr>
        <w:t>:</w:t>
      </w:r>
    </w:p>
    <w:p w14:paraId="3D22823E" w14:textId="496A72CE" w:rsidR="00B423DA" w:rsidRDefault="0097775F" w:rsidP="001E0176">
      <w:pPr>
        <w:pStyle w:val="ListParagraph"/>
        <w:numPr>
          <w:ilvl w:val="0"/>
          <w:numId w:val="1"/>
        </w:numPr>
        <w:spacing w:after="80" w:line="252" w:lineRule="auto"/>
        <w:ind w:left="357" w:hanging="357"/>
        <w:contextualSpacing w:val="0"/>
        <w:rPr>
          <w:sz w:val="22"/>
          <w:szCs w:val="22"/>
        </w:rPr>
      </w:pPr>
      <w:r>
        <w:rPr>
          <w:sz w:val="22"/>
          <w:szCs w:val="22"/>
        </w:rPr>
        <w:lastRenderedPageBreak/>
        <w:t>Plan</w:t>
      </w:r>
      <w:r w:rsidR="00097563">
        <w:rPr>
          <w:sz w:val="22"/>
          <w:szCs w:val="22"/>
        </w:rPr>
        <w:t>ning</w:t>
      </w:r>
      <w:r>
        <w:rPr>
          <w:sz w:val="22"/>
          <w:szCs w:val="22"/>
        </w:rPr>
        <w:t xml:space="preserve"> for new</w:t>
      </w:r>
      <w:r w:rsidR="00ED45D3" w:rsidRPr="00097563">
        <w:rPr>
          <w:sz w:val="22"/>
          <w:szCs w:val="22"/>
        </w:rPr>
        <w:t xml:space="preserve"> housing developments w</w:t>
      </w:r>
      <w:r w:rsidR="00E90412" w:rsidRPr="00097563">
        <w:rPr>
          <w:sz w:val="22"/>
          <w:szCs w:val="22"/>
        </w:rPr>
        <w:t>h</w:t>
      </w:r>
      <w:r w:rsidR="00ED45D3" w:rsidRPr="00097563">
        <w:rPr>
          <w:sz w:val="22"/>
          <w:szCs w:val="22"/>
        </w:rPr>
        <w:t xml:space="preserve">ere there is genuine need, </w:t>
      </w:r>
      <w:r>
        <w:rPr>
          <w:sz w:val="22"/>
          <w:szCs w:val="22"/>
        </w:rPr>
        <w:t>rather than being</w:t>
      </w:r>
      <w:r w:rsidRPr="00097563">
        <w:rPr>
          <w:sz w:val="22"/>
          <w:szCs w:val="22"/>
        </w:rPr>
        <w:t xml:space="preserve"> </w:t>
      </w:r>
      <w:r w:rsidR="00B423DA">
        <w:rPr>
          <w:sz w:val="22"/>
          <w:szCs w:val="22"/>
        </w:rPr>
        <w:t xml:space="preserve">driven by out-dated, top-down targets; </w:t>
      </w:r>
    </w:p>
    <w:p w14:paraId="3C9DD702" w14:textId="13C3308A" w:rsidR="00AA05C1" w:rsidRPr="00097563" w:rsidRDefault="00D8780B" w:rsidP="00097563">
      <w:pPr>
        <w:pStyle w:val="ListParagraph"/>
        <w:numPr>
          <w:ilvl w:val="0"/>
          <w:numId w:val="1"/>
        </w:numPr>
        <w:spacing w:after="80" w:line="252" w:lineRule="auto"/>
        <w:ind w:left="357" w:hanging="357"/>
        <w:contextualSpacing w:val="0"/>
        <w:rPr>
          <w:sz w:val="22"/>
          <w:szCs w:val="22"/>
        </w:rPr>
      </w:pPr>
      <w:r w:rsidRPr="00097563">
        <w:rPr>
          <w:sz w:val="22"/>
          <w:szCs w:val="22"/>
        </w:rPr>
        <w:t>Avoid</w:t>
      </w:r>
      <w:r w:rsidR="00097563">
        <w:rPr>
          <w:sz w:val="22"/>
          <w:szCs w:val="22"/>
        </w:rPr>
        <w:t>ing</w:t>
      </w:r>
      <w:r w:rsidRPr="00097563">
        <w:rPr>
          <w:sz w:val="22"/>
          <w:szCs w:val="22"/>
        </w:rPr>
        <w:t xml:space="preserve"> building houses where</w:t>
      </w:r>
      <w:r w:rsidR="00B423DA">
        <w:rPr>
          <w:sz w:val="22"/>
          <w:szCs w:val="22"/>
        </w:rPr>
        <w:t xml:space="preserve"> this creates car dependency and people will need to commute long distances to their places of employment;</w:t>
      </w:r>
    </w:p>
    <w:p w14:paraId="79339C3C" w14:textId="3E32894C" w:rsidR="00ED45D3" w:rsidRPr="00097563" w:rsidRDefault="00B423DA" w:rsidP="00097563">
      <w:pPr>
        <w:pStyle w:val="ListParagraph"/>
        <w:numPr>
          <w:ilvl w:val="0"/>
          <w:numId w:val="1"/>
        </w:numPr>
        <w:spacing w:after="80" w:line="252" w:lineRule="auto"/>
        <w:ind w:left="357" w:hanging="357"/>
        <w:contextualSpacing w:val="0"/>
        <w:rPr>
          <w:sz w:val="22"/>
          <w:szCs w:val="22"/>
        </w:rPr>
      </w:pPr>
      <w:r w:rsidRPr="002C2155">
        <w:rPr>
          <w:sz w:val="22"/>
          <w:szCs w:val="22"/>
        </w:rPr>
        <w:t>Introducing planning policies that require housing and commercial development to be built to</w:t>
      </w:r>
      <w:r w:rsidR="00ED45D3" w:rsidRPr="00097563">
        <w:rPr>
          <w:sz w:val="22"/>
          <w:szCs w:val="22"/>
        </w:rPr>
        <w:t xml:space="preserve"> zero carbon standards in settlement designs that are genuinely sustainable, avoiding building on greenfield sites wherever possible</w:t>
      </w:r>
      <w:r w:rsidRPr="002C2155">
        <w:rPr>
          <w:sz w:val="22"/>
          <w:szCs w:val="22"/>
        </w:rPr>
        <w:t>;</w:t>
      </w:r>
    </w:p>
    <w:p w14:paraId="6F95703F" w14:textId="4F552C27" w:rsidR="00E90412" w:rsidRPr="00097563" w:rsidRDefault="00E90412" w:rsidP="00097563">
      <w:pPr>
        <w:pStyle w:val="ListParagraph"/>
        <w:numPr>
          <w:ilvl w:val="0"/>
          <w:numId w:val="1"/>
        </w:numPr>
        <w:spacing w:after="80" w:line="252" w:lineRule="auto"/>
        <w:ind w:left="357" w:hanging="357"/>
        <w:contextualSpacing w:val="0"/>
        <w:rPr>
          <w:sz w:val="22"/>
          <w:szCs w:val="22"/>
        </w:rPr>
      </w:pPr>
      <w:r w:rsidRPr="00097563">
        <w:rPr>
          <w:sz w:val="22"/>
          <w:szCs w:val="22"/>
        </w:rPr>
        <w:t xml:space="preserve">Reassessing major road schemes based on realistic projections of future traffic volumes taking into account </w:t>
      </w:r>
      <w:r w:rsidR="001D18A1" w:rsidRPr="00097563">
        <w:rPr>
          <w:sz w:val="22"/>
          <w:szCs w:val="22"/>
        </w:rPr>
        <w:t xml:space="preserve">local and </w:t>
      </w:r>
      <w:r w:rsidRPr="00097563">
        <w:rPr>
          <w:sz w:val="22"/>
          <w:szCs w:val="22"/>
        </w:rPr>
        <w:t>national climate change policies and longer</w:t>
      </w:r>
      <w:r w:rsidR="00B423DA">
        <w:rPr>
          <w:sz w:val="22"/>
          <w:szCs w:val="22"/>
        </w:rPr>
        <w:t>-</w:t>
      </w:r>
      <w:r w:rsidRPr="00097563">
        <w:rPr>
          <w:sz w:val="22"/>
          <w:szCs w:val="22"/>
        </w:rPr>
        <w:t xml:space="preserve"> term changes in work patterns as a consequence of COVID</w:t>
      </w:r>
      <w:r w:rsidR="00B423DA">
        <w:rPr>
          <w:sz w:val="22"/>
          <w:szCs w:val="22"/>
        </w:rPr>
        <w:t>-19;</w:t>
      </w:r>
    </w:p>
    <w:p w14:paraId="4BFDB4F0" w14:textId="4229E098" w:rsidR="00C84CAF" w:rsidRPr="00097563" w:rsidRDefault="001D18A1" w:rsidP="00097563">
      <w:pPr>
        <w:pStyle w:val="ListParagraph"/>
        <w:numPr>
          <w:ilvl w:val="0"/>
          <w:numId w:val="1"/>
        </w:numPr>
        <w:spacing w:after="80" w:line="252" w:lineRule="auto"/>
        <w:ind w:left="357" w:hanging="357"/>
        <w:contextualSpacing w:val="0"/>
        <w:rPr>
          <w:sz w:val="22"/>
          <w:szCs w:val="22"/>
        </w:rPr>
      </w:pPr>
      <w:r w:rsidRPr="00097563">
        <w:rPr>
          <w:sz w:val="22"/>
          <w:szCs w:val="22"/>
        </w:rPr>
        <w:t>Creating</w:t>
      </w:r>
      <w:r w:rsidR="00ED45D3" w:rsidRPr="00097563">
        <w:rPr>
          <w:sz w:val="22"/>
          <w:szCs w:val="22"/>
        </w:rPr>
        <w:t xml:space="preserve"> a planning framework that </w:t>
      </w:r>
      <w:r w:rsidR="00B423DA">
        <w:rPr>
          <w:sz w:val="22"/>
          <w:szCs w:val="22"/>
        </w:rPr>
        <w:t>promotes</w:t>
      </w:r>
      <w:r w:rsidR="00B423DA" w:rsidRPr="00097563">
        <w:rPr>
          <w:sz w:val="22"/>
          <w:szCs w:val="22"/>
        </w:rPr>
        <w:t xml:space="preserve"> </w:t>
      </w:r>
      <w:r w:rsidRPr="00097563">
        <w:rPr>
          <w:sz w:val="22"/>
          <w:szCs w:val="22"/>
        </w:rPr>
        <w:t>renewable energy generation</w:t>
      </w:r>
      <w:r w:rsidR="00B423DA">
        <w:rPr>
          <w:sz w:val="22"/>
          <w:szCs w:val="22"/>
        </w:rPr>
        <w:t xml:space="preserve">, including </w:t>
      </w:r>
      <w:r w:rsidR="00ED45D3" w:rsidRPr="00097563">
        <w:rPr>
          <w:sz w:val="22"/>
          <w:szCs w:val="22"/>
        </w:rPr>
        <w:t>making specific provision for onshore wind generation (the lowest cost form of electricity generation)</w:t>
      </w:r>
      <w:r w:rsidRPr="00097563">
        <w:rPr>
          <w:sz w:val="22"/>
          <w:szCs w:val="22"/>
        </w:rPr>
        <w:t>,</w:t>
      </w:r>
      <w:r w:rsidR="00ED45D3" w:rsidRPr="00097563">
        <w:rPr>
          <w:sz w:val="22"/>
          <w:szCs w:val="22"/>
        </w:rPr>
        <w:t xml:space="preserve"> which is not currently mentioned anywhere in the Plan</w:t>
      </w:r>
      <w:r w:rsidR="00B423DA">
        <w:rPr>
          <w:sz w:val="22"/>
          <w:szCs w:val="22"/>
        </w:rPr>
        <w:t>;</w:t>
      </w:r>
    </w:p>
    <w:p w14:paraId="5F1340DD" w14:textId="27BC9061" w:rsidR="00ED45D3" w:rsidRPr="00097563" w:rsidRDefault="00ED45D3" w:rsidP="00097563">
      <w:pPr>
        <w:pStyle w:val="ListParagraph"/>
        <w:numPr>
          <w:ilvl w:val="0"/>
          <w:numId w:val="1"/>
        </w:numPr>
        <w:spacing w:after="80" w:line="252" w:lineRule="auto"/>
        <w:ind w:left="357" w:hanging="357"/>
        <w:contextualSpacing w:val="0"/>
        <w:rPr>
          <w:sz w:val="22"/>
          <w:szCs w:val="22"/>
        </w:rPr>
      </w:pPr>
      <w:r w:rsidRPr="00097563">
        <w:rPr>
          <w:sz w:val="22"/>
          <w:szCs w:val="22"/>
        </w:rPr>
        <w:t>Encouraging a significant shift away from private cars to public and active transport</w:t>
      </w:r>
      <w:r w:rsidR="00C773D1" w:rsidRPr="00097563">
        <w:rPr>
          <w:sz w:val="22"/>
          <w:szCs w:val="22"/>
        </w:rPr>
        <w:t xml:space="preserve">, investing in cycling and walking infrastructure and </w:t>
      </w:r>
      <w:r w:rsidR="00EA4B46" w:rsidRPr="00097563">
        <w:rPr>
          <w:sz w:val="22"/>
          <w:szCs w:val="22"/>
        </w:rPr>
        <w:t>improving infrastructure for electric vehicles</w:t>
      </w:r>
      <w:r w:rsidR="00B423DA">
        <w:rPr>
          <w:sz w:val="22"/>
          <w:szCs w:val="22"/>
        </w:rPr>
        <w:t>;</w:t>
      </w:r>
    </w:p>
    <w:p w14:paraId="6CBDB518" w14:textId="7A7C3F3D" w:rsidR="00ED45D3" w:rsidRDefault="00097563" w:rsidP="001E0176">
      <w:pPr>
        <w:pStyle w:val="ListParagraph"/>
        <w:numPr>
          <w:ilvl w:val="0"/>
          <w:numId w:val="1"/>
        </w:numPr>
        <w:spacing w:after="80" w:line="252" w:lineRule="auto"/>
        <w:ind w:left="357" w:hanging="357"/>
        <w:contextualSpacing w:val="0"/>
        <w:rPr>
          <w:sz w:val="22"/>
          <w:szCs w:val="22"/>
        </w:rPr>
      </w:pPr>
      <w:r>
        <w:rPr>
          <w:sz w:val="22"/>
          <w:szCs w:val="22"/>
        </w:rPr>
        <w:t xml:space="preserve">Protecting and enhancing </w:t>
      </w:r>
      <w:r w:rsidR="00ED45D3" w:rsidRPr="00097563">
        <w:rPr>
          <w:sz w:val="22"/>
          <w:szCs w:val="22"/>
        </w:rPr>
        <w:t>the carbon absorption properties of the natural environmen</w:t>
      </w:r>
      <w:r w:rsidR="002C2155">
        <w:rPr>
          <w:sz w:val="22"/>
          <w:szCs w:val="22"/>
        </w:rPr>
        <w:t>t (that of our natural capital and carbon sinks)</w:t>
      </w:r>
      <w:r w:rsidR="00ED45D3" w:rsidRPr="00097563">
        <w:rPr>
          <w:sz w:val="22"/>
          <w:szCs w:val="22"/>
        </w:rPr>
        <w:t>, including significant increases in tree planting</w:t>
      </w:r>
      <w:r w:rsidR="002C2155">
        <w:rPr>
          <w:sz w:val="22"/>
          <w:szCs w:val="22"/>
        </w:rPr>
        <w:t xml:space="preserve">, </w:t>
      </w:r>
      <w:r w:rsidR="00B423DA">
        <w:rPr>
          <w:sz w:val="22"/>
          <w:szCs w:val="22"/>
        </w:rPr>
        <w:t>also helping to</w:t>
      </w:r>
      <w:r w:rsidR="00ED45D3" w:rsidRPr="00097563">
        <w:rPr>
          <w:sz w:val="22"/>
          <w:szCs w:val="22"/>
        </w:rPr>
        <w:t xml:space="preserve"> improve biodiversity</w:t>
      </w:r>
      <w:r w:rsidR="00B423DA">
        <w:rPr>
          <w:sz w:val="22"/>
          <w:szCs w:val="22"/>
        </w:rPr>
        <w:t>;</w:t>
      </w:r>
    </w:p>
    <w:p w14:paraId="42860AEF" w14:textId="2A9A97F4" w:rsidR="002C2155" w:rsidRPr="00097563" w:rsidRDefault="00097563" w:rsidP="00097563">
      <w:pPr>
        <w:pStyle w:val="ListParagraph"/>
        <w:numPr>
          <w:ilvl w:val="0"/>
          <w:numId w:val="1"/>
        </w:numPr>
        <w:spacing w:after="80" w:line="252" w:lineRule="auto"/>
        <w:ind w:left="357" w:hanging="357"/>
        <w:contextualSpacing w:val="0"/>
        <w:rPr>
          <w:sz w:val="22"/>
          <w:szCs w:val="22"/>
        </w:rPr>
      </w:pPr>
      <w:r>
        <w:rPr>
          <w:sz w:val="22"/>
          <w:szCs w:val="22"/>
        </w:rPr>
        <w:t xml:space="preserve">Protecting </w:t>
      </w:r>
      <w:r w:rsidR="002C2155">
        <w:rPr>
          <w:sz w:val="22"/>
          <w:szCs w:val="22"/>
        </w:rPr>
        <w:t>the best and most versatile agricultural land, which help</w:t>
      </w:r>
      <w:r>
        <w:rPr>
          <w:sz w:val="22"/>
          <w:szCs w:val="22"/>
        </w:rPr>
        <w:t>s</w:t>
      </w:r>
      <w:r w:rsidR="002C2155">
        <w:rPr>
          <w:sz w:val="22"/>
          <w:szCs w:val="22"/>
        </w:rPr>
        <w:t xml:space="preserve"> sequester carbon and ensure local food production and future food security, including the Council’s own County farms;</w:t>
      </w:r>
    </w:p>
    <w:p w14:paraId="1C930B0A" w14:textId="6402F271" w:rsidR="007B3ED5" w:rsidRPr="00097563" w:rsidRDefault="007B3ED5" w:rsidP="00097563">
      <w:pPr>
        <w:pStyle w:val="ListParagraph"/>
        <w:numPr>
          <w:ilvl w:val="0"/>
          <w:numId w:val="1"/>
        </w:numPr>
        <w:spacing w:line="252" w:lineRule="auto"/>
        <w:ind w:left="357" w:hanging="357"/>
        <w:rPr>
          <w:sz w:val="22"/>
          <w:szCs w:val="22"/>
        </w:rPr>
      </w:pPr>
      <w:r w:rsidRPr="00097563">
        <w:rPr>
          <w:sz w:val="22"/>
          <w:szCs w:val="22"/>
        </w:rPr>
        <w:t>Introducing planni</w:t>
      </w:r>
      <w:r w:rsidR="001D18A1" w:rsidRPr="00097563">
        <w:rPr>
          <w:sz w:val="22"/>
          <w:szCs w:val="22"/>
        </w:rPr>
        <w:t xml:space="preserve">ng policies that </w:t>
      </w:r>
      <w:r w:rsidR="00B423DA">
        <w:rPr>
          <w:sz w:val="22"/>
          <w:szCs w:val="22"/>
        </w:rPr>
        <w:t>require</w:t>
      </w:r>
      <w:r w:rsidRPr="00097563">
        <w:rPr>
          <w:sz w:val="22"/>
          <w:szCs w:val="22"/>
        </w:rPr>
        <w:t xml:space="preserve"> climate change impact </w:t>
      </w:r>
      <w:r w:rsidR="00B423DA">
        <w:rPr>
          <w:sz w:val="22"/>
          <w:szCs w:val="22"/>
        </w:rPr>
        <w:t xml:space="preserve">assessment </w:t>
      </w:r>
      <w:r w:rsidRPr="00097563">
        <w:rPr>
          <w:sz w:val="22"/>
          <w:szCs w:val="22"/>
        </w:rPr>
        <w:t xml:space="preserve">of all </w:t>
      </w:r>
      <w:r w:rsidR="00B423DA">
        <w:rPr>
          <w:sz w:val="22"/>
          <w:szCs w:val="22"/>
        </w:rPr>
        <w:t>proposed</w:t>
      </w:r>
      <w:r w:rsidR="00B423DA" w:rsidRPr="00097563">
        <w:rPr>
          <w:sz w:val="22"/>
          <w:szCs w:val="22"/>
        </w:rPr>
        <w:t xml:space="preserve"> </w:t>
      </w:r>
      <w:r w:rsidRPr="00097563">
        <w:rPr>
          <w:sz w:val="22"/>
          <w:szCs w:val="22"/>
        </w:rPr>
        <w:t>developments</w:t>
      </w:r>
      <w:r w:rsidR="00B423DA">
        <w:rPr>
          <w:sz w:val="22"/>
          <w:szCs w:val="22"/>
        </w:rPr>
        <w:t>, in advance,</w:t>
      </w:r>
      <w:r w:rsidRPr="00097563">
        <w:rPr>
          <w:sz w:val="22"/>
          <w:szCs w:val="22"/>
        </w:rPr>
        <w:t xml:space="preserve"> against the </w:t>
      </w:r>
      <w:r w:rsidR="002C2155">
        <w:rPr>
          <w:sz w:val="22"/>
          <w:szCs w:val="22"/>
        </w:rPr>
        <w:t xml:space="preserve">Council’s </w:t>
      </w:r>
      <w:r w:rsidRPr="00097563">
        <w:rPr>
          <w:sz w:val="22"/>
          <w:szCs w:val="22"/>
        </w:rPr>
        <w:t>carbon reduction targets.</w:t>
      </w:r>
    </w:p>
    <w:p w14:paraId="07E11656" w14:textId="77777777" w:rsidR="007B3ED5" w:rsidRPr="00097563" w:rsidRDefault="007B3ED5" w:rsidP="007B3ED5">
      <w:pPr>
        <w:rPr>
          <w:sz w:val="22"/>
          <w:szCs w:val="22"/>
        </w:rPr>
      </w:pPr>
    </w:p>
    <w:p w14:paraId="35E4A3B4" w14:textId="0ABBAF59" w:rsidR="007B3ED5" w:rsidRDefault="007B3ED5" w:rsidP="007B3ED5">
      <w:pPr>
        <w:rPr>
          <w:sz w:val="22"/>
          <w:szCs w:val="22"/>
        </w:rPr>
      </w:pPr>
      <w:r w:rsidRPr="00097563">
        <w:rPr>
          <w:sz w:val="22"/>
          <w:szCs w:val="22"/>
        </w:rPr>
        <w:t xml:space="preserve">This Local Plan is the best, and last, chance for Wiltshire </w:t>
      </w:r>
      <w:r w:rsidR="001D18A1" w:rsidRPr="00097563">
        <w:rPr>
          <w:sz w:val="22"/>
          <w:szCs w:val="22"/>
        </w:rPr>
        <w:t xml:space="preserve">Council </w:t>
      </w:r>
      <w:r w:rsidRPr="00097563">
        <w:rPr>
          <w:sz w:val="22"/>
          <w:szCs w:val="22"/>
        </w:rPr>
        <w:t xml:space="preserve">to introduce a policy framework that </w:t>
      </w:r>
      <w:r w:rsidR="001D18A1" w:rsidRPr="00097563">
        <w:rPr>
          <w:sz w:val="22"/>
          <w:szCs w:val="22"/>
        </w:rPr>
        <w:t xml:space="preserve">comprehensively </w:t>
      </w:r>
      <w:r w:rsidRPr="00097563">
        <w:rPr>
          <w:sz w:val="22"/>
          <w:szCs w:val="22"/>
        </w:rPr>
        <w:t>addresses the</w:t>
      </w:r>
      <w:r w:rsidR="001D18A1" w:rsidRPr="00097563">
        <w:rPr>
          <w:sz w:val="22"/>
          <w:szCs w:val="22"/>
        </w:rPr>
        <w:t xml:space="preserve"> urgent need for material, year on year </w:t>
      </w:r>
      <w:r w:rsidRPr="00097563">
        <w:rPr>
          <w:sz w:val="22"/>
          <w:szCs w:val="22"/>
        </w:rPr>
        <w:t>reductions in carbon emissions</w:t>
      </w:r>
      <w:r w:rsidR="001D18A1" w:rsidRPr="00097563">
        <w:rPr>
          <w:sz w:val="22"/>
          <w:szCs w:val="22"/>
        </w:rPr>
        <w:t>, in line with the Council’s democratic and legislative obligations</w:t>
      </w:r>
      <w:r w:rsidRPr="00097563">
        <w:rPr>
          <w:sz w:val="22"/>
          <w:szCs w:val="22"/>
        </w:rPr>
        <w:t xml:space="preserve">.  </w:t>
      </w:r>
      <w:r w:rsidR="00097563">
        <w:rPr>
          <w:sz w:val="22"/>
          <w:szCs w:val="22"/>
        </w:rPr>
        <w:t>I</w:t>
      </w:r>
      <w:r w:rsidR="002C2155">
        <w:rPr>
          <w:sz w:val="22"/>
          <w:szCs w:val="22"/>
        </w:rPr>
        <w:t xml:space="preserve"> believe that t</w:t>
      </w:r>
      <w:r w:rsidRPr="00097563">
        <w:rPr>
          <w:sz w:val="22"/>
          <w:szCs w:val="22"/>
        </w:rPr>
        <w:t>he current</w:t>
      </w:r>
      <w:r w:rsidR="002C2155">
        <w:rPr>
          <w:sz w:val="22"/>
          <w:szCs w:val="22"/>
        </w:rPr>
        <w:t xml:space="preserve"> proposals for the Local </w:t>
      </w:r>
      <w:r w:rsidRPr="00097563">
        <w:rPr>
          <w:sz w:val="22"/>
          <w:szCs w:val="22"/>
        </w:rPr>
        <w:t>Plan must be completely rewritten on this basis.</w:t>
      </w:r>
    </w:p>
    <w:p w14:paraId="284528BC" w14:textId="0038890C" w:rsidR="002C2155" w:rsidRDefault="002C2155" w:rsidP="007B3ED5">
      <w:pPr>
        <w:rPr>
          <w:sz w:val="22"/>
          <w:szCs w:val="22"/>
        </w:rPr>
      </w:pPr>
    </w:p>
    <w:p w14:paraId="13EE2F2F" w14:textId="77777777" w:rsidR="002C2155" w:rsidRPr="00097563" w:rsidRDefault="002C2155" w:rsidP="007B3ED5">
      <w:pPr>
        <w:rPr>
          <w:sz w:val="22"/>
          <w:szCs w:val="22"/>
        </w:rPr>
      </w:pPr>
    </w:p>
    <w:p w14:paraId="44D93CC6" w14:textId="77777777" w:rsidR="0066731C" w:rsidRPr="00097563" w:rsidRDefault="0066731C">
      <w:pPr>
        <w:rPr>
          <w:sz w:val="22"/>
          <w:szCs w:val="22"/>
        </w:rPr>
      </w:pPr>
    </w:p>
    <w:sectPr w:rsidR="0066731C" w:rsidRPr="00097563" w:rsidSect="00097563">
      <w:pgSz w:w="11900" w:h="16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62450"/>
    <w:multiLevelType w:val="hybridMultilevel"/>
    <w:tmpl w:val="7C566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93"/>
    <w:rsid w:val="00097563"/>
    <w:rsid w:val="001D18A1"/>
    <w:rsid w:val="001E0176"/>
    <w:rsid w:val="002C2155"/>
    <w:rsid w:val="004C2509"/>
    <w:rsid w:val="00653AFD"/>
    <w:rsid w:val="0066731C"/>
    <w:rsid w:val="006A605E"/>
    <w:rsid w:val="007B3ED5"/>
    <w:rsid w:val="007F630B"/>
    <w:rsid w:val="008232C7"/>
    <w:rsid w:val="00867B61"/>
    <w:rsid w:val="0097775F"/>
    <w:rsid w:val="00A17B93"/>
    <w:rsid w:val="00A3127C"/>
    <w:rsid w:val="00A74196"/>
    <w:rsid w:val="00AA05C1"/>
    <w:rsid w:val="00B423DA"/>
    <w:rsid w:val="00B86F5B"/>
    <w:rsid w:val="00C773D1"/>
    <w:rsid w:val="00C84CAF"/>
    <w:rsid w:val="00D8780B"/>
    <w:rsid w:val="00E90412"/>
    <w:rsid w:val="00EA4B46"/>
    <w:rsid w:val="00ED4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F27C8"/>
  <w14:defaultImageDpi w14:val="300"/>
  <w15:docId w15:val="{48900C90-D590-924E-8C75-8EBA98C6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5D3"/>
    <w:pPr>
      <w:ind w:left="720"/>
      <w:contextualSpacing/>
    </w:pPr>
  </w:style>
  <w:style w:type="character" w:styleId="Hyperlink">
    <w:name w:val="Hyperlink"/>
    <w:basedOn w:val="DefaultParagraphFont"/>
    <w:uiPriority w:val="99"/>
    <w:unhideWhenUsed/>
    <w:rsid w:val="00A3127C"/>
    <w:rPr>
      <w:color w:val="0000FF" w:themeColor="hyperlink"/>
      <w:u w:val="single"/>
    </w:rPr>
  </w:style>
  <w:style w:type="paragraph" w:styleId="BalloonText">
    <w:name w:val="Balloon Text"/>
    <w:basedOn w:val="Normal"/>
    <w:link w:val="BalloonTextChar"/>
    <w:uiPriority w:val="99"/>
    <w:semiHidden/>
    <w:unhideWhenUsed/>
    <w:rsid w:val="00097563"/>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563"/>
    <w:rPr>
      <w:rFonts w:ascii="Lucida Grande" w:hAnsi="Lucida Grande"/>
      <w:sz w:val="18"/>
      <w:szCs w:val="18"/>
    </w:rPr>
  </w:style>
  <w:style w:type="character" w:styleId="FollowedHyperlink">
    <w:name w:val="FollowedHyperlink"/>
    <w:basedOn w:val="DefaultParagraphFont"/>
    <w:uiPriority w:val="99"/>
    <w:semiHidden/>
    <w:unhideWhenUsed/>
    <w:rsid w:val="00097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ltshireclimateallian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tialplanningpolicy@wiltshire.gov.uk" TargetMode="External"/><Relationship Id="rId5" Type="http://schemas.openxmlformats.org/officeDocument/2006/relationships/hyperlink" Target="https://www.wiltshire.gov.uk/planning-policy-local-plan-review-consult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Christian Lange</cp:lastModifiedBy>
  <cp:revision>2</cp:revision>
  <dcterms:created xsi:type="dcterms:W3CDTF">2021-02-25T18:18:00Z</dcterms:created>
  <dcterms:modified xsi:type="dcterms:W3CDTF">2021-02-25T18:18:00Z</dcterms:modified>
</cp:coreProperties>
</file>