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22866" w14:textId="77777777" w:rsidR="003F1AE5" w:rsidRDefault="00E91391">
      <w:pPr>
        <w:rPr>
          <w:ins w:id="0" w:author="Christian Lange" w:date="2020-12-08T14:43:00Z"/>
          <w:rFonts w:cs="Arial"/>
          <w:szCs w:val="24"/>
        </w:rPr>
      </w:pPr>
      <w:r w:rsidRPr="001E5B9F">
        <w:rPr>
          <w:rFonts w:cs="Arial"/>
          <w:szCs w:val="24"/>
        </w:rPr>
        <w:t xml:space="preserve">As we are all aware Wiltshire Council </w:t>
      </w:r>
      <w:r w:rsidR="000819E1" w:rsidRPr="001E5B9F">
        <w:rPr>
          <w:rFonts w:cs="Arial"/>
          <w:szCs w:val="24"/>
        </w:rPr>
        <w:t>declared a Climate Emergency in 2019</w:t>
      </w:r>
      <w:r w:rsidR="00437BAB" w:rsidRPr="001E5B9F">
        <w:rPr>
          <w:rFonts w:cs="Arial"/>
          <w:szCs w:val="24"/>
        </w:rPr>
        <w:t>, this was endorsed by Salisbury City Council</w:t>
      </w:r>
      <w:r w:rsidR="000819E1" w:rsidRPr="001E5B9F">
        <w:rPr>
          <w:rFonts w:cs="Arial"/>
          <w:szCs w:val="24"/>
        </w:rPr>
        <w:t>.  Wiltshire Council have been working with the residents in Salisbury to improve the city centre from a sustainable perspective</w:t>
      </w:r>
      <w:r w:rsidR="00437BAB" w:rsidRPr="001E5B9F">
        <w:rPr>
          <w:rFonts w:cs="Arial"/>
          <w:szCs w:val="24"/>
        </w:rPr>
        <w:t xml:space="preserve"> wit</w:t>
      </w:r>
      <w:r w:rsidR="009E195D">
        <w:rPr>
          <w:rFonts w:cs="Arial"/>
          <w:szCs w:val="24"/>
        </w:rPr>
        <w:t>h</w:t>
      </w:r>
      <w:r w:rsidR="00437BAB" w:rsidRPr="001E5B9F">
        <w:rPr>
          <w:rFonts w:cs="Arial"/>
          <w:szCs w:val="24"/>
        </w:rPr>
        <w:t xml:space="preserve"> the aim of increasing attractiveness for retail as well as </w:t>
      </w:r>
      <w:r w:rsidR="000819E1" w:rsidRPr="001E5B9F">
        <w:rPr>
          <w:rFonts w:cs="Arial"/>
          <w:szCs w:val="24"/>
        </w:rPr>
        <w:t xml:space="preserve">improving air quality and prioritising pedestrians and cyclists.  </w:t>
      </w:r>
    </w:p>
    <w:p w14:paraId="3BEEFE0F" w14:textId="77777777" w:rsidR="003F1AE5" w:rsidRDefault="000819E1">
      <w:pPr>
        <w:rPr>
          <w:ins w:id="1" w:author="Christian Lange" w:date="2020-12-08T14:46:00Z"/>
          <w:rFonts w:cs="Arial"/>
          <w:szCs w:val="24"/>
        </w:rPr>
      </w:pPr>
      <w:r w:rsidRPr="001E5B9F">
        <w:rPr>
          <w:rFonts w:cs="Arial"/>
          <w:szCs w:val="24"/>
        </w:rPr>
        <w:t>WC consulted with residents in Salisbury through a major project entitled the “Central Area Framework” and received the backing of the majority of respondents (~70%)</w:t>
      </w:r>
      <w:r w:rsidR="00437BAB" w:rsidRPr="001E5B9F">
        <w:rPr>
          <w:rFonts w:cs="Arial"/>
          <w:szCs w:val="24"/>
        </w:rPr>
        <w:t xml:space="preserve"> and the City Council </w:t>
      </w:r>
      <w:r w:rsidRPr="001E5B9F">
        <w:rPr>
          <w:rFonts w:cs="Arial"/>
          <w:szCs w:val="24"/>
        </w:rPr>
        <w:t xml:space="preserve">to prioritise for pedestrians and </w:t>
      </w:r>
      <w:r w:rsidR="009B55E2" w:rsidRPr="001E5B9F">
        <w:rPr>
          <w:rFonts w:cs="Arial"/>
          <w:szCs w:val="24"/>
        </w:rPr>
        <w:t>cyclists</w:t>
      </w:r>
      <w:r w:rsidRPr="001E5B9F">
        <w:rPr>
          <w:rFonts w:cs="Arial"/>
          <w:szCs w:val="24"/>
        </w:rPr>
        <w:t>.</w:t>
      </w:r>
      <w:r w:rsidR="009B55E2" w:rsidRPr="001E5B9F">
        <w:rPr>
          <w:rFonts w:cs="Arial"/>
          <w:szCs w:val="24"/>
        </w:rPr>
        <w:t xml:space="preserve">  WC’s data indicated that &gt;50% of the vehicles passing through the city centre did not stop and were contribut</w:t>
      </w:r>
      <w:r w:rsidR="003113D5" w:rsidRPr="001E5B9F">
        <w:rPr>
          <w:rFonts w:cs="Arial"/>
          <w:szCs w:val="24"/>
        </w:rPr>
        <w:t>ing</w:t>
      </w:r>
      <w:r w:rsidR="009B55E2" w:rsidRPr="001E5B9F">
        <w:rPr>
          <w:rFonts w:cs="Arial"/>
          <w:szCs w:val="24"/>
        </w:rPr>
        <w:t xml:space="preserve"> significantly to the pollution in the city centre</w:t>
      </w:r>
      <w:r w:rsidR="003113D5" w:rsidRPr="001E5B9F">
        <w:rPr>
          <w:rFonts w:cs="Arial"/>
          <w:szCs w:val="24"/>
        </w:rPr>
        <w:t>, but not to the economy</w:t>
      </w:r>
      <w:r w:rsidR="009B55E2" w:rsidRPr="001E5B9F">
        <w:rPr>
          <w:rFonts w:cs="Arial"/>
          <w:szCs w:val="24"/>
        </w:rPr>
        <w:t xml:space="preserve">.  </w:t>
      </w:r>
    </w:p>
    <w:p w14:paraId="05219DE2" w14:textId="41313F06" w:rsidR="004D0184" w:rsidRPr="001E5B9F" w:rsidRDefault="009B55E2">
      <w:pPr>
        <w:rPr>
          <w:rFonts w:cs="Arial"/>
          <w:szCs w:val="24"/>
        </w:rPr>
      </w:pPr>
      <w:r w:rsidRPr="001E5B9F">
        <w:rPr>
          <w:rFonts w:cs="Arial"/>
          <w:szCs w:val="24"/>
        </w:rPr>
        <w:t>The People Friendly S</w:t>
      </w:r>
      <w:r w:rsidR="003D295C">
        <w:rPr>
          <w:rFonts w:cs="Arial"/>
          <w:szCs w:val="24"/>
        </w:rPr>
        <w:t>alisbury (PFS)</w:t>
      </w:r>
      <w:r w:rsidRPr="001E5B9F">
        <w:rPr>
          <w:rFonts w:cs="Arial"/>
          <w:szCs w:val="24"/>
        </w:rPr>
        <w:t xml:space="preserve"> project </w:t>
      </w:r>
      <w:r w:rsidR="00437BAB" w:rsidRPr="001E5B9F">
        <w:rPr>
          <w:rFonts w:cs="Arial"/>
          <w:szCs w:val="24"/>
        </w:rPr>
        <w:t>compris</w:t>
      </w:r>
      <w:r w:rsidRPr="001E5B9F">
        <w:rPr>
          <w:rFonts w:cs="Arial"/>
          <w:szCs w:val="24"/>
        </w:rPr>
        <w:t xml:space="preserve">ed installing bus gates to remove that 50% of traffic, hence making it easier for those that drove into the city to park when they wanted to shop. In </w:t>
      </w:r>
      <w:del w:id="2" w:author="Christian Lange" w:date="2020-12-08T14:44:00Z">
        <w:r w:rsidRPr="001E5B9F" w:rsidDel="003F1AE5">
          <w:rPr>
            <w:rFonts w:cs="Arial"/>
            <w:szCs w:val="24"/>
          </w:rPr>
          <w:delText>addition</w:delText>
        </w:r>
      </w:del>
      <w:ins w:id="3" w:author="Christian Lange" w:date="2020-12-08T14:44:00Z">
        <w:r w:rsidR="003F1AE5" w:rsidRPr="001E5B9F">
          <w:rPr>
            <w:rFonts w:cs="Arial"/>
            <w:szCs w:val="24"/>
          </w:rPr>
          <w:t>addition,</w:t>
        </w:r>
      </w:ins>
      <w:r w:rsidRPr="001E5B9F">
        <w:rPr>
          <w:rFonts w:cs="Arial"/>
          <w:szCs w:val="24"/>
        </w:rPr>
        <w:t xml:space="preserve"> there were major benefits for the disabled with easier access to disabled bays. Salisbury Reds were fully supportive of PFS as the buses also had easier access and were not delayed in traffic.   However, when the PFS project was implemented there was backlash from drivers who could no longer drive straight through the city and there has been a very vociferous and noisy </w:t>
      </w:r>
      <w:r w:rsidR="009E195D">
        <w:rPr>
          <w:rFonts w:cs="Arial"/>
          <w:szCs w:val="24"/>
        </w:rPr>
        <w:t xml:space="preserve">Facebook </w:t>
      </w:r>
      <w:r w:rsidRPr="001E5B9F">
        <w:rPr>
          <w:rFonts w:cs="Arial"/>
          <w:szCs w:val="24"/>
        </w:rPr>
        <w:t xml:space="preserve">group.  Unfortunately, in the middle of all this, the Leader of Salisbury </w:t>
      </w:r>
      <w:r w:rsidR="003113D5" w:rsidRPr="001E5B9F">
        <w:rPr>
          <w:rFonts w:cs="Arial"/>
          <w:szCs w:val="24"/>
        </w:rPr>
        <w:t>City</w:t>
      </w:r>
      <w:r w:rsidRPr="001E5B9F">
        <w:rPr>
          <w:rFonts w:cs="Arial"/>
          <w:szCs w:val="24"/>
        </w:rPr>
        <w:t xml:space="preserve"> Council</w:t>
      </w:r>
      <w:r w:rsidR="003113D5" w:rsidRPr="001E5B9F">
        <w:rPr>
          <w:rFonts w:cs="Arial"/>
          <w:szCs w:val="24"/>
        </w:rPr>
        <w:t xml:space="preserve"> (SCC)</w:t>
      </w:r>
      <w:r w:rsidRPr="001E5B9F">
        <w:rPr>
          <w:rFonts w:cs="Arial"/>
          <w:szCs w:val="24"/>
        </w:rPr>
        <w:t>, who supported the scheme, was removed from office</w:t>
      </w:r>
      <w:r w:rsidR="003113D5" w:rsidRPr="001E5B9F">
        <w:rPr>
          <w:rFonts w:cs="Arial"/>
          <w:szCs w:val="24"/>
        </w:rPr>
        <w:t xml:space="preserve"> by a vote of no confidence</w:t>
      </w:r>
      <w:r w:rsidRPr="001E5B9F">
        <w:rPr>
          <w:rFonts w:cs="Arial"/>
          <w:szCs w:val="24"/>
        </w:rPr>
        <w:t xml:space="preserve">. The new Leader and new Deputy, without authority from the City Council refused to support PFS and Business Improvement District carried out a survey </w:t>
      </w:r>
      <w:r w:rsidR="00437BAB" w:rsidRPr="001E5B9F">
        <w:rPr>
          <w:rFonts w:cs="Arial"/>
          <w:szCs w:val="24"/>
        </w:rPr>
        <w:t>(</w:t>
      </w:r>
      <w:r w:rsidRPr="001E5B9F">
        <w:rPr>
          <w:rFonts w:cs="Arial"/>
          <w:szCs w:val="24"/>
        </w:rPr>
        <w:t xml:space="preserve">in which 75 of the &gt;500 business </w:t>
      </w:r>
      <w:del w:id="4" w:author="Christian Lange" w:date="2020-12-08T14:45:00Z">
        <w:r w:rsidRPr="001E5B9F" w:rsidDel="003F1AE5">
          <w:rPr>
            <w:rFonts w:cs="Arial"/>
            <w:szCs w:val="24"/>
          </w:rPr>
          <w:delText>responded</w:delText>
        </w:r>
        <w:r w:rsidR="00437BAB" w:rsidRPr="001E5B9F" w:rsidDel="003F1AE5">
          <w:rPr>
            <w:rFonts w:cs="Arial"/>
            <w:szCs w:val="24"/>
          </w:rPr>
          <w:delText>)</w:delText>
        </w:r>
        <w:r w:rsidRPr="001E5B9F" w:rsidDel="003F1AE5">
          <w:rPr>
            <w:rFonts w:cs="Arial"/>
            <w:szCs w:val="24"/>
          </w:rPr>
          <w:delText xml:space="preserve">  </w:delText>
        </w:r>
        <w:r w:rsidR="00437BAB" w:rsidRPr="001E5B9F" w:rsidDel="003F1AE5">
          <w:rPr>
            <w:rFonts w:cs="Arial"/>
            <w:szCs w:val="24"/>
          </w:rPr>
          <w:delText>that</w:delText>
        </w:r>
      </w:del>
      <w:ins w:id="5" w:author="Christian Lange" w:date="2020-12-08T14:45:00Z">
        <w:r w:rsidR="003F1AE5" w:rsidRPr="001E5B9F">
          <w:rPr>
            <w:rFonts w:cs="Arial"/>
            <w:szCs w:val="24"/>
          </w:rPr>
          <w:t>responded) that</w:t>
        </w:r>
      </w:ins>
      <w:r w:rsidR="00437BAB" w:rsidRPr="001E5B9F">
        <w:rPr>
          <w:rFonts w:cs="Arial"/>
          <w:szCs w:val="24"/>
        </w:rPr>
        <w:t xml:space="preserve"> </w:t>
      </w:r>
      <w:r w:rsidR="003113D5" w:rsidRPr="001E5B9F">
        <w:rPr>
          <w:rFonts w:cs="Arial"/>
          <w:szCs w:val="24"/>
        </w:rPr>
        <w:t>indicated</w:t>
      </w:r>
      <w:r w:rsidRPr="001E5B9F">
        <w:rPr>
          <w:rFonts w:cs="Arial"/>
          <w:szCs w:val="24"/>
        </w:rPr>
        <w:t xml:space="preserve"> that they wanted to see a delay in the implementation of PFS</w:t>
      </w:r>
      <w:r w:rsidR="009E195D">
        <w:rPr>
          <w:rFonts w:cs="Arial"/>
          <w:szCs w:val="24"/>
        </w:rPr>
        <w:t xml:space="preserve"> until the New Year</w:t>
      </w:r>
      <w:r w:rsidRPr="001E5B9F">
        <w:rPr>
          <w:rFonts w:cs="Arial"/>
          <w:szCs w:val="24"/>
        </w:rPr>
        <w:t>.</w:t>
      </w:r>
      <w:r w:rsidR="000819E1" w:rsidRPr="001E5B9F">
        <w:rPr>
          <w:rFonts w:cs="Arial"/>
          <w:szCs w:val="24"/>
        </w:rPr>
        <w:t xml:space="preserve"> </w:t>
      </w:r>
      <w:r w:rsidR="003113D5" w:rsidRPr="001E5B9F">
        <w:rPr>
          <w:rFonts w:cs="Arial"/>
          <w:szCs w:val="24"/>
        </w:rPr>
        <w:t>The MP, John Glen also indicated that he would like to see PFS delayed</w:t>
      </w:r>
      <w:r w:rsidR="00437BAB" w:rsidRPr="001E5B9F">
        <w:rPr>
          <w:rFonts w:cs="Arial"/>
          <w:szCs w:val="24"/>
        </w:rPr>
        <w:t xml:space="preserve"> ‘until </w:t>
      </w:r>
      <w:ins w:id="6" w:author="jimmy walker" w:date="2020-12-04T09:47:00Z">
        <w:r w:rsidR="0056023D">
          <w:rPr>
            <w:rFonts w:cs="Arial"/>
            <w:szCs w:val="24"/>
          </w:rPr>
          <w:t xml:space="preserve">the </w:t>
        </w:r>
      </w:ins>
      <w:r w:rsidR="00437BAB" w:rsidRPr="001E5B9F">
        <w:rPr>
          <w:rFonts w:cs="Arial"/>
          <w:szCs w:val="24"/>
        </w:rPr>
        <w:t>C</w:t>
      </w:r>
      <w:ins w:id="7" w:author="jimmy walker" w:date="2020-12-04T09:47:00Z">
        <w:r w:rsidR="0056023D">
          <w:rPr>
            <w:rFonts w:cs="Arial"/>
            <w:szCs w:val="24"/>
          </w:rPr>
          <w:t>OVID-19</w:t>
        </w:r>
      </w:ins>
      <w:del w:id="8" w:author="jimmy walker" w:date="2020-12-04T09:47:00Z">
        <w:r w:rsidR="00437BAB" w:rsidRPr="001E5B9F" w:rsidDel="0056023D">
          <w:rPr>
            <w:rFonts w:cs="Arial"/>
            <w:szCs w:val="24"/>
          </w:rPr>
          <w:delText>ovid</w:delText>
        </w:r>
      </w:del>
      <w:ins w:id="9" w:author="jimmy walker" w:date="2020-12-04T09:47:00Z">
        <w:r w:rsidR="0056023D">
          <w:rPr>
            <w:rFonts w:cs="Arial"/>
            <w:szCs w:val="24"/>
          </w:rPr>
          <w:t>Pandemic</w:t>
        </w:r>
      </w:ins>
      <w:r w:rsidR="00437BAB" w:rsidRPr="001E5B9F">
        <w:rPr>
          <w:rFonts w:cs="Arial"/>
          <w:szCs w:val="24"/>
        </w:rPr>
        <w:t xml:space="preserve"> was over’</w:t>
      </w:r>
      <w:r w:rsidR="003113D5" w:rsidRPr="001E5B9F">
        <w:rPr>
          <w:rFonts w:cs="Arial"/>
          <w:szCs w:val="24"/>
        </w:rPr>
        <w:t xml:space="preserve">.  WC were then left with no support and </w:t>
      </w:r>
      <w:r w:rsidR="00401453">
        <w:fldChar w:fldCharType="begin"/>
      </w:r>
      <w:r w:rsidR="00401453">
        <w:instrText xml:space="preserve"> HYPERLINK "https://www.wiltshire.gov.uk/news/people-friendly-salisbury-removed" </w:instrText>
      </w:r>
      <w:r w:rsidR="00401453">
        <w:fldChar w:fldCharType="separate"/>
      </w:r>
      <w:r w:rsidR="003113D5" w:rsidRPr="001E5B9F">
        <w:rPr>
          <w:rStyle w:val="Hyperlink"/>
          <w:rFonts w:cs="Arial"/>
          <w:szCs w:val="24"/>
        </w:rPr>
        <w:t>suspended PFS</w:t>
      </w:r>
      <w:r w:rsidR="00401453">
        <w:rPr>
          <w:rStyle w:val="Hyperlink"/>
          <w:rFonts w:cs="Arial"/>
          <w:szCs w:val="24"/>
        </w:rPr>
        <w:fldChar w:fldCharType="end"/>
      </w:r>
      <w:r w:rsidR="003113D5" w:rsidRPr="001E5B9F">
        <w:rPr>
          <w:rFonts w:cs="Arial"/>
          <w:szCs w:val="24"/>
        </w:rPr>
        <w:t xml:space="preserve"> indefinitely and bus gates have now been removed, though the number plate recognition cameras and pollution monitoring equipment ha</w:t>
      </w:r>
      <w:r w:rsidR="00437BAB" w:rsidRPr="001E5B9F">
        <w:rPr>
          <w:rFonts w:cs="Arial"/>
          <w:szCs w:val="24"/>
        </w:rPr>
        <w:t>ve</w:t>
      </w:r>
      <w:r w:rsidR="003113D5" w:rsidRPr="001E5B9F">
        <w:rPr>
          <w:rFonts w:cs="Arial"/>
          <w:szCs w:val="24"/>
        </w:rPr>
        <w:t xml:space="preserve"> been kept in place. </w:t>
      </w:r>
      <w:r w:rsidR="00437BAB" w:rsidRPr="001E5B9F">
        <w:rPr>
          <w:rFonts w:cs="Arial"/>
          <w:szCs w:val="24"/>
        </w:rPr>
        <w:t>Predictably, traffic has now increased once more</w:t>
      </w:r>
      <w:ins w:id="10" w:author="Margaret" w:date="2020-12-03T22:10:00Z">
        <w:r w:rsidR="009E195D">
          <w:rPr>
            <w:rFonts w:cs="Arial"/>
            <w:szCs w:val="24"/>
          </w:rPr>
          <w:t>.</w:t>
        </w:r>
      </w:ins>
    </w:p>
    <w:p w14:paraId="75B9FA0E" w14:textId="47BDC4A1" w:rsidR="003113D5" w:rsidRPr="001E5B9F" w:rsidRDefault="003113D5">
      <w:pPr>
        <w:rPr>
          <w:rFonts w:cs="Arial"/>
          <w:szCs w:val="24"/>
        </w:rPr>
      </w:pPr>
      <w:r w:rsidRPr="001E5B9F">
        <w:rPr>
          <w:rFonts w:cs="Arial"/>
          <w:szCs w:val="24"/>
        </w:rPr>
        <w:t xml:space="preserve">We would like to ask WCA members to support WC and SCC’s first steps towards a scheme that compliments their declaration of </w:t>
      </w:r>
      <w:r w:rsidR="00437BAB" w:rsidRPr="001E5B9F">
        <w:rPr>
          <w:rFonts w:cs="Arial"/>
          <w:szCs w:val="24"/>
        </w:rPr>
        <w:t xml:space="preserve">a </w:t>
      </w:r>
      <w:r w:rsidRPr="001E5B9F">
        <w:rPr>
          <w:rFonts w:cs="Arial"/>
          <w:szCs w:val="24"/>
        </w:rPr>
        <w:t>Climate Emergency</w:t>
      </w:r>
      <w:r w:rsidR="00437BAB" w:rsidRPr="001E5B9F">
        <w:rPr>
          <w:rFonts w:cs="Arial"/>
          <w:szCs w:val="24"/>
        </w:rPr>
        <w:t xml:space="preserve"> by </w:t>
      </w:r>
    </w:p>
    <w:p w14:paraId="562D1EF7" w14:textId="163C513F" w:rsidR="00584A95" w:rsidRPr="00F409A6" w:rsidRDefault="00584A95" w:rsidP="00F409A6">
      <w:pPr>
        <w:pStyle w:val="ListParagraph"/>
        <w:numPr>
          <w:ilvl w:val="0"/>
          <w:numId w:val="1"/>
        </w:numPr>
        <w:rPr>
          <w:rFonts w:cs="Arial"/>
          <w:szCs w:val="24"/>
        </w:rPr>
      </w:pPr>
      <w:r w:rsidRPr="00F409A6">
        <w:rPr>
          <w:rFonts w:cs="Arial"/>
          <w:szCs w:val="24"/>
        </w:rPr>
        <w:t xml:space="preserve">Sign the </w:t>
      </w:r>
      <w:r w:rsidR="00401453">
        <w:fldChar w:fldCharType="begin"/>
      </w:r>
      <w:r w:rsidR="00401453">
        <w:instrText xml:space="preserve"> HYPERLINK "https://you.38degrees.org.uk/petitions/bring-back-people-friendly-salisbury-1" </w:instrText>
      </w:r>
      <w:r w:rsidR="00401453">
        <w:fldChar w:fldCharType="separate"/>
      </w:r>
      <w:r w:rsidRPr="00F409A6">
        <w:rPr>
          <w:rStyle w:val="Hyperlink"/>
          <w:rFonts w:cs="Arial"/>
          <w:szCs w:val="24"/>
        </w:rPr>
        <w:t>petition to bring back People Friendly Streets</w:t>
      </w:r>
      <w:r w:rsidR="00401453">
        <w:rPr>
          <w:rStyle w:val="Hyperlink"/>
          <w:rFonts w:cs="Arial"/>
          <w:szCs w:val="24"/>
        </w:rPr>
        <w:fldChar w:fldCharType="end"/>
      </w:r>
    </w:p>
    <w:p w14:paraId="2305A85E" w14:textId="536AC082" w:rsidR="00584A95" w:rsidRPr="00F409A6" w:rsidRDefault="00584A95" w:rsidP="00F409A6">
      <w:pPr>
        <w:pStyle w:val="ListParagraph"/>
        <w:numPr>
          <w:ilvl w:val="0"/>
          <w:numId w:val="1"/>
        </w:numPr>
        <w:rPr>
          <w:rFonts w:cs="Arial"/>
          <w:szCs w:val="24"/>
        </w:rPr>
      </w:pPr>
      <w:r w:rsidRPr="00F409A6">
        <w:rPr>
          <w:rFonts w:cs="Arial"/>
          <w:color w:val="050505"/>
          <w:szCs w:val="24"/>
          <w:shd w:val="clear" w:color="auto" w:fill="FFFFFF"/>
        </w:rPr>
        <w:t xml:space="preserve">Leave comments on </w:t>
      </w:r>
      <w:r w:rsidR="00401453">
        <w:fldChar w:fldCharType="begin"/>
      </w:r>
      <w:r w:rsidR="00401453">
        <w:instrText xml:space="preserve"> HYPERLINK "https://www.facebook.com/search/top?q=people%20friendly%20salisbury" </w:instrText>
      </w:r>
      <w:r w:rsidR="00401453">
        <w:fldChar w:fldCharType="separate"/>
      </w:r>
      <w:r w:rsidRPr="00F409A6">
        <w:rPr>
          <w:rStyle w:val="Hyperlink"/>
          <w:rFonts w:cs="Arial"/>
          <w:szCs w:val="24"/>
          <w:shd w:val="clear" w:color="auto" w:fill="FFFFFF"/>
        </w:rPr>
        <w:t>People Friendly Salisbury Facebook site which</w:t>
      </w:r>
      <w:r w:rsidR="00401453">
        <w:rPr>
          <w:rStyle w:val="Hyperlink"/>
          <w:rFonts w:cs="Arial"/>
          <w:szCs w:val="24"/>
          <w:shd w:val="clear" w:color="auto" w:fill="FFFFFF"/>
        </w:rPr>
        <w:fldChar w:fldCharType="end"/>
      </w:r>
      <w:r w:rsidRPr="00F409A6">
        <w:rPr>
          <w:rFonts w:cs="Arial"/>
          <w:color w:val="050505"/>
          <w:szCs w:val="24"/>
          <w:shd w:val="clear" w:color="auto" w:fill="FFFFFF"/>
        </w:rPr>
        <w:t xml:space="preserve"> endorses the creation of a Low Traffic Zone in the city centre to provide an attractive atmosphere and increase the footfall and income for our traders</w:t>
      </w:r>
    </w:p>
    <w:p w14:paraId="40CB253E" w14:textId="599D8C87" w:rsidR="00584A95" w:rsidRPr="00F409A6" w:rsidRDefault="00584A95" w:rsidP="00F409A6">
      <w:pPr>
        <w:pStyle w:val="ListParagraph"/>
        <w:numPr>
          <w:ilvl w:val="0"/>
          <w:numId w:val="1"/>
        </w:numPr>
        <w:rPr>
          <w:rFonts w:cs="Arial"/>
          <w:color w:val="0B0C0C"/>
          <w:spacing w:val="5"/>
          <w:szCs w:val="24"/>
        </w:rPr>
      </w:pPr>
      <w:r w:rsidRPr="00F409A6">
        <w:rPr>
          <w:rFonts w:cs="Arial"/>
          <w:szCs w:val="24"/>
        </w:rPr>
        <w:t>Complet</w:t>
      </w:r>
      <w:r w:rsidR="00F409A6">
        <w:rPr>
          <w:rFonts w:cs="Arial"/>
          <w:szCs w:val="24"/>
        </w:rPr>
        <w:t>e</w:t>
      </w:r>
      <w:r w:rsidRPr="00F409A6">
        <w:rPr>
          <w:rFonts w:cs="Arial"/>
          <w:szCs w:val="24"/>
        </w:rPr>
        <w:t xml:space="preserve"> the </w:t>
      </w:r>
      <w:r w:rsidR="00401453">
        <w:fldChar w:fldCharType="begin"/>
      </w:r>
      <w:r w:rsidR="00401453">
        <w:instrText xml:space="preserve"> HYPERLINK "https://www.wiltshire.gov.uk/highways-road-rea</w:instrText>
      </w:r>
      <w:r w:rsidR="00401453">
        <w:instrText xml:space="preserve">llocation-schemes" </w:instrText>
      </w:r>
      <w:r w:rsidR="00401453">
        <w:fldChar w:fldCharType="separate"/>
      </w:r>
      <w:r w:rsidRPr="00F409A6">
        <w:rPr>
          <w:rStyle w:val="Hyperlink"/>
          <w:rFonts w:cs="Arial"/>
          <w:szCs w:val="24"/>
        </w:rPr>
        <w:t>consultation on road reallocation schemes</w:t>
      </w:r>
      <w:r w:rsidR="00401453">
        <w:rPr>
          <w:rStyle w:val="Hyperlink"/>
          <w:rFonts w:cs="Arial"/>
          <w:szCs w:val="24"/>
        </w:rPr>
        <w:fldChar w:fldCharType="end"/>
      </w:r>
      <w:r w:rsidRPr="00F409A6">
        <w:rPr>
          <w:rFonts w:cs="Arial"/>
          <w:szCs w:val="24"/>
        </w:rPr>
        <w:t xml:space="preserve"> to </w:t>
      </w:r>
      <w:r w:rsidRPr="00F409A6">
        <w:rPr>
          <w:rFonts w:cs="Arial"/>
          <w:color w:val="0B0C0C"/>
          <w:spacing w:val="5"/>
          <w:szCs w:val="24"/>
        </w:rPr>
        <w:t>make it easier and safer for pedestrians and cyclists to access shops, businesses and places of work without driving or using public transport, and also help people to maintain social distancing. </w:t>
      </w:r>
    </w:p>
    <w:p w14:paraId="0812ABF9" w14:textId="29682223" w:rsidR="00EE2D8A" w:rsidRPr="00F409A6" w:rsidRDefault="00EE2D8A" w:rsidP="00F409A6">
      <w:pPr>
        <w:pStyle w:val="ListParagraph"/>
        <w:numPr>
          <w:ilvl w:val="0"/>
          <w:numId w:val="1"/>
        </w:numPr>
        <w:rPr>
          <w:rFonts w:cs="Arial"/>
          <w:szCs w:val="24"/>
        </w:rPr>
      </w:pPr>
      <w:r w:rsidRPr="00F409A6">
        <w:rPr>
          <w:rFonts w:cs="Arial"/>
          <w:color w:val="0B0C0C"/>
          <w:spacing w:val="5"/>
          <w:szCs w:val="24"/>
        </w:rPr>
        <w:t>Supporters of PFS in SCC have called for an Extraordinary Full Council meeting to be held on Monday 14</w:t>
      </w:r>
      <w:r w:rsidRPr="00F409A6">
        <w:rPr>
          <w:rFonts w:cs="Arial"/>
          <w:color w:val="0B0C0C"/>
          <w:spacing w:val="5"/>
          <w:szCs w:val="24"/>
          <w:vertAlign w:val="superscript"/>
        </w:rPr>
        <w:t>th</w:t>
      </w:r>
      <w:r w:rsidRPr="00F409A6">
        <w:rPr>
          <w:rFonts w:cs="Arial"/>
          <w:color w:val="0B0C0C"/>
          <w:spacing w:val="5"/>
          <w:szCs w:val="24"/>
        </w:rPr>
        <w:t xml:space="preserve"> December 2020</w:t>
      </w:r>
      <w:r w:rsidR="001E5B9F" w:rsidRPr="00F409A6">
        <w:rPr>
          <w:rFonts w:cs="Arial"/>
          <w:color w:val="0B0C0C"/>
          <w:spacing w:val="5"/>
          <w:szCs w:val="24"/>
        </w:rPr>
        <w:t xml:space="preserve"> with PFS listed as an agenda item “</w:t>
      </w:r>
      <w:r w:rsidR="001E5B9F" w:rsidRPr="00F409A6">
        <w:rPr>
          <w:rFonts w:cs="Arial"/>
          <w:color w:val="212529"/>
          <w:szCs w:val="24"/>
          <w:shd w:val="clear" w:color="auto" w:fill="FFFFFF"/>
        </w:rPr>
        <w:t xml:space="preserve">To consider and determine whether the City Council supports the introduction in 2021 of a People Friendly Streets Experimental Traffic Regulation Order, in accordance with the Central Area Framework report recommendations." If you are a Salisbury </w:t>
      </w:r>
      <w:proofErr w:type="gramStart"/>
      <w:r w:rsidR="001E5B9F" w:rsidRPr="00F409A6">
        <w:rPr>
          <w:rFonts w:cs="Arial"/>
          <w:color w:val="212529"/>
          <w:szCs w:val="24"/>
          <w:shd w:val="clear" w:color="auto" w:fill="FFFFFF"/>
        </w:rPr>
        <w:t>resident</w:t>
      </w:r>
      <w:proofErr w:type="gramEnd"/>
      <w:r w:rsidR="001E5B9F" w:rsidRPr="00F409A6">
        <w:rPr>
          <w:rFonts w:cs="Arial"/>
          <w:color w:val="212529"/>
          <w:szCs w:val="24"/>
          <w:shd w:val="clear" w:color="auto" w:fill="FFFFFF"/>
        </w:rPr>
        <w:t xml:space="preserve"> please write to your </w:t>
      </w:r>
      <w:ins w:id="11" w:author="Margaret" w:date="2020-12-03T22:16:00Z">
        <w:r w:rsidR="00F668F4">
          <w:rPr>
            <w:rFonts w:cs="Arial"/>
            <w:color w:val="212529"/>
            <w:szCs w:val="24"/>
            <w:shd w:val="clear" w:color="auto" w:fill="FFFFFF"/>
          </w:rPr>
          <w:t xml:space="preserve">city </w:t>
        </w:r>
      </w:ins>
      <w:r w:rsidR="00401453">
        <w:fldChar w:fldCharType="begin"/>
      </w:r>
      <w:r w:rsidR="00401453">
        <w:instrText xml:space="preserve"> HYPERLINK "https://www.salisburycitycouncil.gov.uk/?Itemid=102" </w:instrText>
      </w:r>
      <w:r w:rsidR="00401453">
        <w:fldChar w:fldCharType="separate"/>
      </w:r>
      <w:r w:rsidR="001E5B9F" w:rsidRPr="00F409A6">
        <w:rPr>
          <w:rStyle w:val="Hyperlink"/>
          <w:rFonts w:cs="Arial"/>
          <w:szCs w:val="24"/>
          <w:shd w:val="clear" w:color="auto" w:fill="FFFFFF"/>
        </w:rPr>
        <w:t>councillor</w:t>
      </w:r>
      <w:r w:rsidR="00401453">
        <w:rPr>
          <w:rStyle w:val="Hyperlink"/>
          <w:rFonts w:cs="Arial"/>
          <w:szCs w:val="24"/>
          <w:shd w:val="clear" w:color="auto" w:fill="FFFFFF"/>
        </w:rPr>
        <w:fldChar w:fldCharType="end"/>
      </w:r>
      <w:r w:rsidR="001E5B9F" w:rsidRPr="00F409A6">
        <w:rPr>
          <w:rFonts w:cs="Arial"/>
          <w:color w:val="212529"/>
          <w:szCs w:val="24"/>
          <w:shd w:val="clear" w:color="auto" w:fill="FFFFFF"/>
        </w:rPr>
        <w:t xml:space="preserve"> asking them to support PFS.</w:t>
      </w:r>
    </w:p>
    <w:p w14:paraId="5AD6CCA5" w14:textId="7D75C342" w:rsidR="00584A95" w:rsidRPr="001E5B9F" w:rsidRDefault="00584A95">
      <w:pPr>
        <w:rPr>
          <w:rFonts w:cs="Arial"/>
          <w:szCs w:val="24"/>
        </w:rPr>
      </w:pPr>
    </w:p>
    <w:p w14:paraId="5B3DA180" w14:textId="4EF243B3" w:rsidR="009E195D" w:rsidRDefault="009E195D">
      <w:pPr>
        <w:rPr>
          <w:rFonts w:cs="Arial"/>
          <w:szCs w:val="24"/>
        </w:rPr>
      </w:pPr>
      <w:r>
        <w:rPr>
          <w:rFonts w:cs="Arial"/>
          <w:szCs w:val="24"/>
        </w:rPr>
        <w:lastRenderedPageBreak/>
        <w:t xml:space="preserve">Note: The 75 businesses </w:t>
      </w:r>
      <w:proofErr w:type="gramStart"/>
      <w:r>
        <w:rPr>
          <w:rFonts w:cs="Arial"/>
          <w:szCs w:val="24"/>
        </w:rPr>
        <w:t>comes</w:t>
      </w:r>
      <w:proofErr w:type="gramEnd"/>
      <w:r>
        <w:rPr>
          <w:rFonts w:cs="Arial"/>
          <w:szCs w:val="24"/>
        </w:rPr>
        <w:t xml:space="preserve"> from </w:t>
      </w:r>
    </w:p>
    <w:p w14:paraId="29D0BBB4" w14:textId="2605FE1C" w:rsidR="00584A95" w:rsidRDefault="00401453">
      <w:pPr>
        <w:rPr>
          <w:rFonts w:cs="Arial"/>
          <w:szCs w:val="24"/>
        </w:rPr>
      </w:pPr>
      <w:r>
        <w:fldChar w:fldCharType="begin"/>
      </w:r>
      <w:r>
        <w:instrText xml:space="preserve"> HYPERLINK "https://salisburybid.co.uk/news/the-bids-updated-position-on-people-friendly-salisbury-scheme/" </w:instrText>
      </w:r>
      <w:r>
        <w:fldChar w:fldCharType="separate"/>
      </w:r>
      <w:r w:rsidR="009E195D" w:rsidRPr="00BC2162">
        <w:rPr>
          <w:rStyle w:val="Hyperlink"/>
          <w:rFonts w:cs="Arial"/>
          <w:szCs w:val="24"/>
        </w:rPr>
        <w:t>https://salisburybid.co.uk/news/the-bids-updated-position-on-people-friendly-salisbury-scheme/</w:t>
      </w:r>
      <w:r>
        <w:rPr>
          <w:rStyle w:val="Hyperlink"/>
          <w:rFonts w:cs="Arial"/>
          <w:szCs w:val="24"/>
        </w:rPr>
        <w:fldChar w:fldCharType="end"/>
      </w:r>
    </w:p>
    <w:p w14:paraId="3F1C0777" w14:textId="2D477D8A" w:rsidR="009E195D" w:rsidRDefault="009E195D">
      <w:pPr>
        <w:rPr>
          <w:rFonts w:cs="Arial"/>
          <w:szCs w:val="24"/>
        </w:rPr>
      </w:pPr>
      <w:r>
        <w:rPr>
          <w:rFonts w:cs="Arial"/>
          <w:szCs w:val="24"/>
        </w:rPr>
        <w:t xml:space="preserve">BID numbers over 500 comes from </w:t>
      </w:r>
      <w:r w:rsidR="00401453">
        <w:fldChar w:fldCharType="begin"/>
      </w:r>
      <w:r w:rsidR="00401453">
        <w:instrText xml:space="preserve"> HYPERLINK "https://salisburybid.co.uk/about-the-bid/" </w:instrText>
      </w:r>
      <w:r w:rsidR="00401453">
        <w:fldChar w:fldCharType="separate"/>
      </w:r>
      <w:r w:rsidRPr="00BC2162">
        <w:rPr>
          <w:rStyle w:val="Hyperlink"/>
          <w:rFonts w:cs="Arial"/>
          <w:szCs w:val="24"/>
        </w:rPr>
        <w:t>https://salisburybid.co.uk/about-the-bid/</w:t>
      </w:r>
      <w:r w:rsidR="00401453">
        <w:rPr>
          <w:rStyle w:val="Hyperlink"/>
          <w:rFonts w:cs="Arial"/>
          <w:szCs w:val="24"/>
        </w:rPr>
        <w:fldChar w:fldCharType="end"/>
      </w:r>
    </w:p>
    <w:p w14:paraId="34B61397" w14:textId="77777777" w:rsidR="009E195D" w:rsidRDefault="009E195D">
      <w:pPr>
        <w:rPr>
          <w:rFonts w:cs="Arial"/>
          <w:szCs w:val="24"/>
        </w:rPr>
      </w:pPr>
    </w:p>
    <w:p w14:paraId="79F0A37B" w14:textId="77777777" w:rsidR="009E195D" w:rsidRPr="001E5B9F" w:rsidRDefault="009E195D">
      <w:pPr>
        <w:rPr>
          <w:rFonts w:cs="Arial"/>
          <w:szCs w:val="24"/>
        </w:rPr>
      </w:pPr>
    </w:p>
    <w:sectPr w:rsidR="009E195D" w:rsidRPr="001E5B9F" w:rsidSect="007D002D">
      <w:footerReference w:type="default" r:id="rId8"/>
      <w:pgSz w:w="11906" w:h="16838"/>
      <w:pgMar w:top="1134" w:right="1440" w:bottom="1134" w:left="1440" w:header="567" w:footer="567" w:gutter="0"/>
      <w:cols w:space="708"/>
      <w:docGrid w:linePitch="360"/>
      <w:sectPrChange w:id="13" w:author="Admin Doorway" w:date="2020-12-10T15:48:00Z">
        <w:sectPr w:rsidR="009E195D" w:rsidRPr="001E5B9F" w:rsidSect="007D002D">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6E592" w14:textId="77777777" w:rsidR="00401453" w:rsidRDefault="00401453" w:rsidP="007D002D">
      <w:pPr>
        <w:spacing w:after="0" w:line="240" w:lineRule="auto"/>
      </w:pPr>
      <w:r>
        <w:separator/>
      </w:r>
    </w:p>
  </w:endnote>
  <w:endnote w:type="continuationSeparator" w:id="0">
    <w:p w14:paraId="161B0BA5" w14:textId="77777777" w:rsidR="00401453" w:rsidRDefault="00401453" w:rsidP="007D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C436" w14:textId="77777777" w:rsidR="007D002D" w:rsidRDefault="007D002D" w:rsidP="007D002D">
    <w:pPr>
      <w:pStyle w:val="Footer"/>
      <w:jc w:val="center"/>
      <w:pPrChange w:id="12" w:author="Admin Doorway" w:date="2020-12-10T15:47: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3749" w14:textId="77777777" w:rsidR="00401453" w:rsidRDefault="00401453" w:rsidP="007D002D">
      <w:pPr>
        <w:spacing w:after="0" w:line="240" w:lineRule="auto"/>
      </w:pPr>
      <w:r>
        <w:separator/>
      </w:r>
    </w:p>
  </w:footnote>
  <w:footnote w:type="continuationSeparator" w:id="0">
    <w:p w14:paraId="705DF84E" w14:textId="77777777" w:rsidR="00401453" w:rsidRDefault="00401453" w:rsidP="007D0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044DA"/>
    <w:multiLevelType w:val="hybridMultilevel"/>
    <w:tmpl w:val="4FBC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Lange">
    <w15:presenceInfo w15:providerId="Windows Live" w15:userId="c30e8f6d5ce1ce0c"/>
  </w15:person>
  <w15:person w15:author="jimmy walker">
    <w15:presenceInfo w15:providerId="Windows Live" w15:userId="8c27c03a49c12f1b"/>
  </w15:person>
  <w15:person w15:author="Admin Doorway">
    <w15:presenceInfo w15:providerId="Windows Live" w15:userId="ab235049e9e03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91"/>
    <w:rsid w:val="000819E1"/>
    <w:rsid w:val="00154C95"/>
    <w:rsid w:val="001624CE"/>
    <w:rsid w:val="001E5B9F"/>
    <w:rsid w:val="00255A42"/>
    <w:rsid w:val="003113D5"/>
    <w:rsid w:val="003210C4"/>
    <w:rsid w:val="003D295C"/>
    <w:rsid w:val="003F1AE5"/>
    <w:rsid w:val="00401453"/>
    <w:rsid w:val="00402DE8"/>
    <w:rsid w:val="00433444"/>
    <w:rsid w:val="00437BAB"/>
    <w:rsid w:val="00493172"/>
    <w:rsid w:val="004D0184"/>
    <w:rsid w:val="005405CA"/>
    <w:rsid w:val="0056023D"/>
    <w:rsid w:val="00584A95"/>
    <w:rsid w:val="006252AE"/>
    <w:rsid w:val="007D002D"/>
    <w:rsid w:val="008B5A35"/>
    <w:rsid w:val="00950A0B"/>
    <w:rsid w:val="00966C54"/>
    <w:rsid w:val="009B55E2"/>
    <w:rsid w:val="009E195D"/>
    <w:rsid w:val="00A00A49"/>
    <w:rsid w:val="00A02921"/>
    <w:rsid w:val="00A27938"/>
    <w:rsid w:val="00CE4778"/>
    <w:rsid w:val="00D07454"/>
    <w:rsid w:val="00D311A0"/>
    <w:rsid w:val="00D66206"/>
    <w:rsid w:val="00E91391"/>
    <w:rsid w:val="00EE2D8A"/>
    <w:rsid w:val="00F409A6"/>
    <w:rsid w:val="00F6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2124"/>
  <w15:docId w15:val="{0E394FC4-8B98-4087-AD42-9EB7F011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44"/>
    <w:pPr>
      <w:spacing w:line="252" w:lineRule="auto"/>
      <w:jc w:val="both"/>
    </w:pPr>
    <w:rPr>
      <w:rFonts w:eastAsiaTheme="minorEastAsia"/>
      <w:sz w:val="24"/>
    </w:rPr>
  </w:style>
  <w:style w:type="paragraph" w:styleId="Heading2">
    <w:name w:val="heading 2"/>
    <w:basedOn w:val="Normal"/>
    <w:next w:val="Normal"/>
    <w:link w:val="Heading2Char"/>
    <w:autoRedefine/>
    <w:uiPriority w:val="9"/>
    <w:unhideWhenUsed/>
    <w:qFormat/>
    <w:rsid w:val="006252AE"/>
    <w:pPr>
      <w:keepNext/>
      <w:keepLines/>
      <w:spacing w:before="120" w:after="0"/>
      <w:outlineLvl w:val="1"/>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2AE"/>
    <w:rPr>
      <w:rFonts w:eastAsiaTheme="majorEastAsia" w:cstheme="majorBidi"/>
      <w:b/>
      <w:bCs/>
      <w:szCs w:val="28"/>
    </w:rPr>
  </w:style>
  <w:style w:type="character" w:styleId="Hyperlink">
    <w:name w:val="Hyperlink"/>
    <w:basedOn w:val="DefaultParagraphFont"/>
    <w:uiPriority w:val="99"/>
    <w:unhideWhenUsed/>
    <w:rsid w:val="00584A95"/>
    <w:rPr>
      <w:color w:val="0563C1" w:themeColor="hyperlink"/>
      <w:u w:val="single"/>
    </w:rPr>
  </w:style>
  <w:style w:type="character" w:customStyle="1" w:styleId="UnresolvedMention1">
    <w:name w:val="Unresolved Mention1"/>
    <w:basedOn w:val="DefaultParagraphFont"/>
    <w:uiPriority w:val="99"/>
    <w:semiHidden/>
    <w:unhideWhenUsed/>
    <w:rsid w:val="00584A95"/>
    <w:rPr>
      <w:color w:val="605E5C"/>
      <w:shd w:val="clear" w:color="auto" w:fill="E1DFDD"/>
    </w:rPr>
  </w:style>
  <w:style w:type="character" w:styleId="CommentReference">
    <w:name w:val="annotation reference"/>
    <w:basedOn w:val="DefaultParagraphFont"/>
    <w:uiPriority w:val="99"/>
    <w:semiHidden/>
    <w:unhideWhenUsed/>
    <w:rsid w:val="001E5B9F"/>
    <w:rPr>
      <w:sz w:val="16"/>
      <w:szCs w:val="16"/>
    </w:rPr>
  </w:style>
  <w:style w:type="paragraph" w:styleId="CommentText">
    <w:name w:val="annotation text"/>
    <w:basedOn w:val="Normal"/>
    <w:link w:val="CommentTextChar"/>
    <w:uiPriority w:val="99"/>
    <w:semiHidden/>
    <w:unhideWhenUsed/>
    <w:rsid w:val="001E5B9F"/>
    <w:pPr>
      <w:spacing w:line="240" w:lineRule="auto"/>
    </w:pPr>
    <w:rPr>
      <w:sz w:val="20"/>
      <w:szCs w:val="20"/>
    </w:rPr>
  </w:style>
  <w:style w:type="character" w:customStyle="1" w:styleId="CommentTextChar">
    <w:name w:val="Comment Text Char"/>
    <w:basedOn w:val="DefaultParagraphFont"/>
    <w:link w:val="CommentText"/>
    <w:uiPriority w:val="99"/>
    <w:semiHidden/>
    <w:rsid w:val="001E5B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5B9F"/>
    <w:rPr>
      <w:b/>
      <w:bCs/>
    </w:rPr>
  </w:style>
  <w:style w:type="character" w:customStyle="1" w:styleId="CommentSubjectChar">
    <w:name w:val="Comment Subject Char"/>
    <w:basedOn w:val="CommentTextChar"/>
    <w:link w:val="CommentSubject"/>
    <w:uiPriority w:val="99"/>
    <w:semiHidden/>
    <w:rsid w:val="001E5B9F"/>
    <w:rPr>
      <w:rFonts w:eastAsiaTheme="minorEastAsia"/>
      <w:b/>
      <w:bCs/>
      <w:sz w:val="20"/>
      <w:szCs w:val="20"/>
    </w:rPr>
  </w:style>
  <w:style w:type="paragraph" w:styleId="BalloonText">
    <w:name w:val="Balloon Text"/>
    <w:basedOn w:val="Normal"/>
    <w:link w:val="BalloonTextChar"/>
    <w:uiPriority w:val="99"/>
    <w:semiHidden/>
    <w:unhideWhenUsed/>
    <w:rsid w:val="001E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9F"/>
    <w:rPr>
      <w:rFonts w:ascii="Segoe UI" w:eastAsiaTheme="minorEastAsia" w:hAnsi="Segoe UI" w:cs="Segoe UI"/>
      <w:sz w:val="18"/>
      <w:szCs w:val="18"/>
    </w:rPr>
  </w:style>
  <w:style w:type="paragraph" w:styleId="ListParagraph">
    <w:name w:val="List Paragraph"/>
    <w:basedOn w:val="Normal"/>
    <w:uiPriority w:val="34"/>
    <w:qFormat/>
    <w:rsid w:val="00F409A6"/>
    <w:pPr>
      <w:ind w:left="720"/>
      <w:contextualSpacing/>
    </w:pPr>
  </w:style>
  <w:style w:type="character" w:styleId="FollowedHyperlink">
    <w:name w:val="FollowedHyperlink"/>
    <w:basedOn w:val="DefaultParagraphFont"/>
    <w:uiPriority w:val="99"/>
    <w:semiHidden/>
    <w:unhideWhenUsed/>
    <w:rsid w:val="003F1AE5"/>
    <w:rPr>
      <w:color w:val="954F72" w:themeColor="followedHyperlink"/>
      <w:u w:val="single"/>
    </w:rPr>
  </w:style>
  <w:style w:type="paragraph" w:styleId="Header">
    <w:name w:val="header"/>
    <w:basedOn w:val="Normal"/>
    <w:link w:val="HeaderChar"/>
    <w:uiPriority w:val="99"/>
    <w:unhideWhenUsed/>
    <w:rsid w:val="007D0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02D"/>
    <w:rPr>
      <w:rFonts w:eastAsiaTheme="minorEastAsia"/>
      <w:sz w:val="24"/>
    </w:rPr>
  </w:style>
  <w:style w:type="paragraph" w:styleId="Footer">
    <w:name w:val="footer"/>
    <w:basedOn w:val="Normal"/>
    <w:link w:val="FooterChar"/>
    <w:uiPriority w:val="99"/>
    <w:unhideWhenUsed/>
    <w:rsid w:val="007D0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02D"/>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C490-32FD-48F2-A20A-DA96EB00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walker</dc:creator>
  <cp:lastModifiedBy>Admin Doorway</cp:lastModifiedBy>
  <cp:revision>3</cp:revision>
  <dcterms:created xsi:type="dcterms:W3CDTF">2020-12-10T15:46:00Z</dcterms:created>
  <dcterms:modified xsi:type="dcterms:W3CDTF">2020-12-10T15:49:00Z</dcterms:modified>
</cp:coreProperties>
</file>